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88" w:rsidRPr="00C61D7F" w:rsidRDefault="00BA6C88" w:rsidP="00C61D7F">
      <w:pPr>
        <w:pStyle w:val="Ttulo"/>
        <w:spacing w:after="360"/>
        <w:ind w:firstLine="0"/>
      </w:pPr>
      <w:r w:rsidRPr="00BA6C88">
        <w:t>DELIBERAÇÃO Nº</w:t>
      </w:r>
    </w:p>
    <w:p w:rsidR="00BA6C88" w:rsidRPr="00C61D7F" w:rsidRDefault="00BA6C88" w:rsidP="00BA6C88">
      <w:pPr>
        <w:overflowPunct/>
        <w:autoSpaceDE/>
        <w:autoSpaceDN/>
        <w:adjustRightInd/>
        <w:spacing w:after="360"/>
        <w:ind w:left="3969"/>
        <w:jc w:val="both"/>
        <w:textAlignment w:val="auto"/>
        <w:rPr>
          <w:rFonts w:ascii="Arial" w:hAnsi="Arial"/>
          <w:color w:val="808080" w:themeColor="background1" w:themeShade="80"/>
          <w:szCs w:val="24"/>
        </w:rPr>
      </w:pPr>
      <w:r w:rsidRPr="00BA6C88">
        <w:rPr>
          <w:rFonts w:ascii="Arial" w:hAnsi="Arial"/>
          <w:color w:val="808080" w:themeColor="background1" w:themeShade="80"/>
          <w:szCs w:val="24"/>
        </w:rPr>
        <w:t>[Inserir a ementa neste local]</w:t>
      </w:r>
      <w:r w:rsidRPr="00C61D7F">
        <w:rPr>
          <w:rFonts w:ascii="Arial" w:hAnsi="Arial"/>
          <w:color w:val="808080" w:themeColor="background1" w:themeShade="80"/>
          <w:szCs w:val="24"/>
        </w:rPr>
        <w:t>.</w:t>
      </w:r>
    </w:p>
    <w:p w:rsidR="00BA6C88" w:rsidRPr="00BA6C88" w:rsidRDefault="00BA6C88" w:rsidP="00C61D7F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A Mesa Diretora da Câmara Municipal de Belo Horizonte, no exercício de suas atribuições legais, [se for o caso, citar o amparo legal que valida a ação de seu autor - como dispositivo de lei ou do regimento em relação à matéria tratada na deliberação], resolve:</w:t>
      </w:r>
    </w:p>
    <w:p w:rsidR="00BA6C88" w:rsidRPr="00BA6C88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 xml:space="preserve">Art. 1º -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</w:t>
      </w:r>
      <w:r w:rsidRPr="00BA6C88">
        <w:rPr>
          <w:rFonts w:ascii="Arial" w:hAnsi="Arial"/>
          <w:szCs w:val="24"/>
        </w:rPr>
        <w:t>.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Art. 2º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</w:t>
      </w:r>
      <w:r w:rsidRPr="00C61D7F">
        <w:rPr>
          <w:rFonts w:ascii="Arial" w:hAnsi="Arial"/>
          <w:szCs w:val="24"/>
        </w:rPr>
        <w:t>: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I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 xxxxxx</w:t>
      </w:r>
      <w:r w:rsidRPr="00C61D7F">
        <w:rPr>
          <w:rFonts w:ascii="Arial" w:hAnsi="Arial"/>
          <w:szCs w:val="24"/>
        </w:rPr>
        <w:t>: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a)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 xxxxxx xxxxxx xxxxxx xxxxx</w:t>
      </w:r>
      <w:r w:rsidRPr="00C61D7F">
        <w:rPr>
          <w:rFonts w:ascii="Arial" w:hAnsi="Arial"/>
          <w:szCs w:val="24"/>
        </w:rPr>
        <w:t>;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b)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 xxxxxx xxxxxx xxxxxx xxxxx</w:t>
      </w:r>
      <w:r w:rsidRPr="00C61D7F">
        <w:rPr>
          <w:rFonts w:ascii="Arial" w:hAnsi="Arial"/>
          <w:szCs w:val="24"/>
        </w:rPr>
        <w:t>: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C61D7F">
        <w:rPr>
          <w:rFonts w:ascii="Arial" w:hAnsi="Arial"/>
          <w:szCs w:val="24"/>
        </w:rPr>
        <w:t xml:space="preserve">1)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</w:t>
      </w:r>
      <w:bookmarkStart w:id="0" w:name="_GoBack"/>
      <w:bookmarkEnd w:id="0"/>
      <w:r w:rsidRPr="00936FFA">
        <w:rPr>
          <w:rFonts w:ascii="Arial" w:hAnsi="Arial"/>
          <w:color w:val="808080" w:themeColor="background1" w:themeShade="80"/>
          <w:szCs w:val="24"/>
        </w:rPr>
        <w:t xml:space="preserve"> xxxxxx xxxxxx xxxxxx xxxxx xxxxxx xxxxxx xxxxxx xxxxx</w:t>
      </w:r>
      <w:r w:rsidRPr="00C61D7F">
        <w:rPr>
          <w:rFonts w:ascii="Arial" w:hAnsi="Arial"/>
          <w:szCs w:val="24"/>
        </w:rPr>
        <w:t>;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C61D7F">
        <w:rPr>
          <w:rFonts w:ascii="Arial" w:hAnsi="Arial"/>
          <w:szCs w:val="24"/>
        </w:rPr>
        <w:t xml:space="preserve">2)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 xxxxxx xxxxxx xxxxxx xxxxx</w:t>
      </w:r>
      <w:r w:rsidRPr="00C61D7F">
        <w:rPr>
          <w:rFonts w:ascii="Arial" w:hAnsi="Arial"/>
          <w:szCs w:val="24"/>
        </w:rPr>
        <w:t>;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II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 xxxxxx</w:t>
      </w:r>
      <w:r w:rsidRPr="00C61D7F">
        <w:rPr>
          <w:rFonts w:ascii="Arial" w:hAnsi="Arial"/>
          <w:szCs w:val="24"/>
        </w:rPr>
        <w:t>;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III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 xxxxxx</w:t>
      </w:r>
      <w:r w:rsidRPr="00C61D7F">
        <w:rPr>
          <w:rFonts w:ascii="Arial" w:hAnsi="Arial"/>
          <w:szCs w:val="24"/>
        </w:rPr>
        <w:t>: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a)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 xxxxxx xxxxxx xxxxxx xxxxx</w:t>
      </w:r>
      <w:r w:rsidRPr="00C61D7F">
        <w:rPr>
          <w:rFonts w:ascii="Arial" w:hAnsi="Arial"/>
          <w:szCs w:val="24"/>
        </w:rPr>
        <w:t>;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b)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 xxxxxx xxxxxx xxxxxx xxxxx</w:t>
      </w:r>
      <w:r w:rsidRPr="00C61D7F">
        <w:rPr>
          <w:rFonts w:ascii="Arial" w:hAnsi="Arial"/>
          <w:szCs w:val="24"/>
        </w:rPr>
        <w:t>.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§ 1º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</w:t>
      </w:r>
      <w:r w:rsidRPr="00C61D7F">
        <w:rPr>
          <w:rFonts w:ascii="Arial" w:hAnsi="Arial"/>
          <w:szCs w:val="24"/>
        </w:rPr>
        <w:t>.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§ 2º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 xxxxxx xxxxxx xxxxxx xxxxxx</w:t>
      </w:r>
      <w:r w:rsidRPr="00C61D7F">
        <w:rPr>
          <w:rFonts w:ascii="Arial" w:hAnsi="Arial"/>
          <w:szCs w:val="24"/>
        </w:rPr>
        <w:t>.</w:t>
      </w:r>
    </w:p>
    <w:p w:rsidR="00BA6C88" w:rsidRPr="00C61D7F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>Art. 3º -</w:t>
      </w:r>
      <w:r w:rsidRPr="00C61D7F">
        <w:rPr>
          <w:rFonts w:ascii="Arial" w:hAnsi="Arial"/>
          <w:szCs w:val="24"/>
        </w:rPr>
        <w:t xml:space="preserve"> </w:t>
      </w:r>
      <w:r w:rsidRPr="00936FFA">
        <w:rPr>
          <w:rFonts w:ascii="Arial" w:hAnsi="Arial"/>
          <w:color w:val="808080" w:themeColor="background1" w:themeShade="80"/>
          <w:szCs w:val="24"/>
        </w:rPr>
        <w:t>Xxxxxx xxxxxx xxxxxx xxxxxx xxxxxx xxxxxx</w:t>
      </w:r>
      <w:r w:rsidRPr="00C61D7F">
        <w:rPr>
          <w:rFonts w:ascii="Arial" w:hAnsi="Arial"/>
          <w:szCs w:val="24"/>
        </w:rPr>
        <w:t>.</w:t>
      </w:r>
    </w:p>
    <w:p w:rsidR="00BA6C88" w:rsidRPr="00936FFA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color w:val="808080" w:themeColor="background1" w:themeShade="80"/>
          <w:szCs w:val="24"/>
        </w:rPr>
      </w:pPr>
      <w:r w:rsidRPr="00936FFA">
        <w:rPr>
          <w:rFonts w:ascii="Arial" w:hAnsi="Arial"/>
          <w:color w:val="808080" w:themeColor="background1" w:themeShade="80"/>
          <w:szCs w:val="24"/>
        </w:rPr>
        <w:t>Parágrafo único - Xxxxxx xxxxxx xxxxxx xxxxxx xxxxxx xxxxxx xxxxxx xxxxxx xxxxxx.</w:t>
      </w:r>
    </w:p>
    <w:p w:rsidR="00BA6C88" w:rsidRPr="00936FFA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color w:val="808080" w:themeColor="background1" w:themeShade="80"/>
          <w:szCs w:val="24"/>
        </w:rPr>
      </w:pPr>
      <w:r w:rsidRPr="00936FFA">
        <w:rPr>
          <w:rFonts w:ascii="Arial" w:hAnsi="Arial"/>
          <w:color w:val="808080" w:themeColor="background1" w:themeShade="80"/>
          <w:szCs w:val="24"/>
        </w:rPr>
        <w:lastRenderedPageBreak/>
        <w:t>Art. 4º - [Inserir a cláusula de revogação neste local, se for o caso].</w:t>
      </w:r>
    </w:p>
    <w:p w:rsidR="00BA6C88" w:rsidRPr="00936FFA" w:rsidRDefault="00BA6C88" w:rsidP="00BA6C88">
      <w:pPr>
        <w:overflowPunct/>
        <w:autoSpaceDE/>
        <w:autoSpaceDN/>
        <w:adjustRightInd/>
        <w:spacing w:after="240"/>
        <w:ind w:firstLine="709"/>
        <w:jc w:val="both"/>
        <w:textAlignment w:val="auto"/>
        <w:rPr>
          <w:rFonts w:ascii="Arial" w:hAnsi="Arial"/>
          <w:color w:val="808080" w:themeColor="background1" w:themeShade="80"/>
          <w:szCs w:val="24"/>
        </w:rPr>
      </w:pPr>
      <w:r w:rsidRPr="00936FFA">
        <w:rPr>
          <w:rFonts w:ascii="Arial" w:hAnsi="Arial"/>
          <w:color w:val="808080" w:themeColor="background1" w:themeShade="80"/>
          <w:szCs w:val="24"/>
        </w:rPr>
        <w:t>Art. 5º - [Inserir a cláusula de vigência neste local, se for o caso].</w:t>
      </w:r>
    </w:p>
    <w:p w:rsidR="00BA6C88" w:rsidRPr="00BA6C88" w:rsidRDefault="00BA6C88" w:rsidP="00BA6C88">
      <w:pPr>
        <w:overflowPunct/>
        <w:autoSpaceDE/>
        <w:autoSpaceDN/>
        <w:adjustRightInd/>
        <w:ind w:left="1843" w:firstLine="709"/>
        <w:jc w:val="both"/>
        <w:textAlignment w:val="auto"/>
        <w:rPr>
          <w:rFonts w:ascii="Arial" w:hAnsi="Arial"/>
          <w:szCs w:val="24"/>
        </w:rPr>
      </w:pPr>
      <w:r w:rsidRPr="00BA6C88">
        <w:rPr>
          <w:rFonts w:ascii="Arial" w:hAnsi="Arial"/>
          <w:szCs w:val="24"/>
        </w:rPr>
        <w:t xml:space="preserve">Belo Horizonte, </w:t>
      </w:r>
      <w:r w:rsidRPr="00936FFA">
        <w:rPr>
          <w:rFonts w:ascii="Arial" w:hAnsi="Arial"/>
          <w:color w:val="808080" w:themeColor="background1" w:themeShade="80"/>
          <w:szCs w:val="24"/>
        </w:rPr>
        <w:t>XX</w:t>
      </w:r>
      <w:r w:rsidRPr="00BA6C88">
        <w:rPr>
          <w:rFonts w:ascii="Arial" w:hAnsi="Arial"/>
          <w:szCs w:val="24"/>
        </w:rPr>
        <w:t xml:space="preserve"> de </w:t>
      </w:r>
      <w:r w:rsidRPr="00936FFA">
        <w:rPr>
          <w:rFonts w:ascii="Arial" w:hAnsi="Arial"/>
          <w:color w:val="808080" w:themeColor="background1" w:themeShade="80"/>
          <w:szCs w:val="24"/>
        </w:rPr>
        <w:t>xxxxxx</w:t>
      </w:r>
      <w:r w:rsidRPr="00BA6C88">
        <w:rPr>
          <w:rFonts w:ascii="Arial" w:hAnsi="Arial"/>
          <w:szCs w:val="24"/>
        </w:rPr>
        <w:t xml:space="preserve"> de </w:t>
      </w:r>
      <w:r w:rsidRPr="00936FFA">
        <w:rPr>
          <w:rFonts w:ascii="Arial" w:hAnsi="Arial"/>
          <w:color w:val="808080" w:themeColor="background1" w:themeShade="80"/>
          <w:szCs w:val="24"/>
        </w:rPr>
        <w:t>XXXX</w:t>
      </w:r>
    </w:p>
    <w:p w:rsidR="007C1B0B" w:rsidRPr="00DA0C74" w:rsidRDefault="007C1B0B" w:rsidP="007C1B0B">
      <w:pPr>
        <w:jc w:val="both"/>
        <w:rPr>
          <w:rFonts w:ascii="Arial" w:hAnsi="Arial" w:cs="Arial"/>
        </w:rPr>
      </w:pPr>
      <w:del w:id="1" w:author="adrianaoli" w:date="2018-12-06T10:27:00Z">
        <w:r w:rsidRPr="00DA0C74" w:rsidDel="008E6638">
          <w:rPr>
            <w:rFonts w:ascii="Arial" w:hAnsi="Arial" w:cs="Arial"/>
          </w:rPr>
          <w:delText xml:space="preserve"> </w:delText>
        </w:r>
      </w:del>
      <w:r w:rsidRPr="00DA0C74">
        <w:rPr>
          <w:rFonts w:ascii="Arial" w:hAnsi="Arial" w:cs="Arial"/>
        </w:rPr>
        <w:t xml:space="preserve">                        </w:t>
      </w:r>
    </w:p>
    <w:p w:rsidR="007C1B0B" w:rsidRPr="00DA0C74" w:rsidRDefault="007C1B0B" w:rsidP="007C1B0B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Xxxxxxx Xxxxxxx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Presidenta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Xxxxxxx Xxxxxxx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Presidente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__________________________                             ___________________________              Vereadora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  <w:r w:rsidRPr="00DA0C74">
        <w:rPr>
          <w:rFonts w:ascii="Arial" w:hAnsi="Arial" w:cs="Arial"/>
        </w:rPr>
        <w:t xml:space="preserve">                                     Vereadora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1ª Vice-Presidenta                                                        2ª Vice-Presidenta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1º Vice-Presidente                                                        2º Vice-Presidente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Secretária</w:t>
      </w:r>
      <w:r w:rsidR="00750F69">
        <w:rPr>
          <w:rFonts w:ascii="Arial" w:hAnsi="Arial" w:cs="Arial"/>
        </w:rPr>
        <w:t>-</w:t>
      </w:r>
      <w:r w:rsidRPr="00DA0C74">
        <w:rPr>
          <w:rFonts w:ascii="Arial" w:hAnsi="Arial" w:cs="Arial"/>
        </w:rPr>
        <w:t>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Secretário</w:t>
      </w:r>
      <w:r w:rsidR="00750F69">
        <w:rPr>
          <w:rFonts w:ascii="Arial" w:hAnsi="Arial" w:cs="Arial"/>
        </w:rPr>
        <w:t>-</w:t>
      </w:r>
      <w:r w:rsidRPr="00DA0C74">
        <w:rPr>
          <w:rFonts w:ascii="Arial" w:hAnsi="Arial" w:cs="Arial"/>
        </w:rPr>
        <w:t>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                                ________________________</w:t>
      </w:r>
    </w:p>
    <w:p w:rsidR="00904447" w:rsidRPr="00DA0C74" w:rsidRDefault="00904447" w:rsidP="00224ED1">
      <w:pPr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  <w:r w:rsidRPr="00DA0C74">
        <w:rPr>
          <w:rFonts w:ascii="Arial" w:hAnsi="Arial" w:cs="Arial"/>
        </w:rPr>
        <w:t xml:space="preserve">                                     Vereadora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1ª Secretária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2ª Secretária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670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Xxxxxxx Xxxxxxx</w:t>
      </w:r>
    </w:p>
    <w:p w:rsidR="00904447" w:rsidRPr="002E28A8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1º Secretário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2º Secretário</w:t>
      </w: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</w:rPr>
      </w:pPr>
    </w:p>
    <w:p w:rsidR="00A117F2" w:rsidRPr="007C1B0B" w:rsidRDefault="00A117F2" w:rsidP="00224ED1">
      <w:pPr>
        <w:jc w:val="center"/>
      </w:pPr>
    </w:p>
    <w:sectPr w:rsidR="00A117F2" w:rsidRPr="007C1B0B" w:rsidSect="00813C08">
      <w:headerReference w:type="default" r:id="rId8"/>
      <w:footerReference w:type="default" r:id="rId9"/>
      <w:pgSz w:w="11907" w:h="16840" w:code="9"/>
      <w:pgMar w:top="2268" w:right="1134" w:bottom="1134" w:left="1701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3D" w:rsidRDefault="00B81C3D">
      <w:r>
        <w:separator/>
      </w:r>
    </w:p>
  </w:endnote>
  <w:endnote w:type="continuationSeparator" w:id="0">
    <w:p w:rsidR="00B81C3D" w:rsidRDefault="00B8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3D" w:rsidRDefault="00B81C3D">
      <w:r>
        <w:separator/>
      </w:r>
    </w:p>
  </w:footnote>
  <w:footnote w:type="continuationSeparator" w:id="0">
    <w:p w:rsidR="00B81C3D" w:rsidRDefault="00B8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93CC15" wp14:editId="3B0913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535E"/>
    <w:rsid w:val="00047433"/>
    <w:rsid w:val="0005614A"/>
    <w:rsid w:val="00060F4A"/>
    <w:rsid w:val="00065089"/>
    <w:rsid w:val="00067A33"/>
    <w:rsid w:val="00073A62"/>
    <w:rsid w:val="00081CA9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167AD"/>
    <w:rsid w:val="002232B5"/>
    <w:rsid w:val="00224187"/>
    <w:rsid w:val="00224ED1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360B"/>
    <w:rsid w:val="002E738A"/>
    <w:rsid w:val="002F0381"/>
    <w:rsid w:val="002F4E20"/>
    <w:rsid w:val="00310084"/>
    <w:rsid w:val="003160C7"/>
    <w:rsid w:val="003162AF"/>
    <w:rsid w:val="00320006"/>
    <w:rsid w:val="00320478"/>
    <w:rsid w:val="00346D46"/>
    <w:rsid w:val="0035221B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66175"/>
    <w:rsid w:val="004715F9"/>
    <w:rsid w:val="0047242E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07CC2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55DCE"/>
    <w:rsid w:val="00565C6E"/>
    <w:rsid w:val="00571524"/>
    <w:rsid w:val="00593A0B"/>
    <w:rsid w:val="0059784B"/>
    <w:rsid w:val="005A0942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295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E7081"/>
    <w:rsid w:val="006F12D0"/>
    <w:rsid w:val="006F246A"/>
    <w:rsid w:val="00702E0E"/>
    <w:rsid w:val="00734D92"/>
    <w:rsid w:val="00735161"/>
    <w:rsid w:val="007355A6"/>
    <w:rsid w:val="00743235"/>
    <w:rsid w:val="00750F69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B1329"/>
    <w:rsid w:val="007B3241"/>
    <w:rsid w:val="007B3AE7"/>
    <w:rsid w:val="007C1B0B"/>
    <w:rsid w:val="007C1F71"/>
    <w:rsid w:val="007C2ABA"/>
    <w:rsid w:val="007C37D5"/>
    <w:rsid w:val="007C57C2"/>
    <w:rsid w:val="007C7C3B"/>
    <w:rsid w:val="007E0157"/>
    <w:rsid w:val="007E5044"/>
    <w:rsid w:val="0080174E"/>
    <w:rsid w:val="00802B9A"/>
    <w:rsid w:val="008123EC"/>
    <w:rsid w:val="00813C08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2578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6638"/>
    <w:rsid w:val="008E7681"/>
    <w:rsid w:val="008F545F"/>
    <w:rsid w:val="00904447"/>
    <w:rsid w:val="009049C9"/>
    <w:rsid w:val="00907B94"/>
    <w:rsid w:val="00936FFA"/>
    <w:rsid w:val="009479C3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3007"/>
    <w:rsid w:val="00A86103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0762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C3D"/>
    <w:rsid w:val="00B90409"/>
    <w:rsid w:val="00B94C11"/>
    <w:rsid w:val="00BA6C88"/>
    <w:rsid w:val="00BE6625"/>
    <w:rsid w:val="00BE68EA"/>
    <w:rsid w:val="00BE7FF6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61D7F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C3F41"/>
    <w:rsid w:val="00CD1B49"/>
    <w:rsid w:val="00CD4977"/>
    <w:rsid w:val="00CE69FA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255DD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85D9B"/>
    <w:rsid w:val="00D906E7"/>
    <w:rsid w:val="00D936F9"/>
    <w:rsid w:val="00DA0C74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16A83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A4A4C"/>
    <w:rsid w:val="00EB1D3A"/>
    <w:rsid w:val="00EB3091"/>
    <w:rsid w:val="00EB41FF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6E3F"/>
    <w:rsid w:val="00F2421C"/>
    <w:rsid w:val="00F32902"/>
    <w:rsid w:val="00F43936"/>
    <w:rsid w:val="00F461E9"/>
    <w:rsid w:val="00F4664D"/>
    <w:rsid w:val="00F627B5"/>
    <w:rsid w:val="00F65B91"/>
    <w:rsid w:val="00F74869"/>
    <w:rsid w:val="00F77E83"/>
    <w:rsid w:val="00F84F25"/>
    <w:rsid w:val="00F85EE5"/>
    <w:rsid w:val="00F926D9"/>
    <w:rsid w:val="00F93120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D01327-1E11-4775-9C15-95BA964F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B597-B25C-4711-9999-F09DC121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 Oli</cp:lastModifiedBy>
  <cp:revision>6</cp:revision>
  <cp:lastPrinted>2013-09-18T15:35:00Z</cp:lastPrinted>
  <dcterms:created xsi:type="dcterms:W3CDTF">2024-02-19T12:25:00Z</dcterms:created>
  <dcterms:modified xsi:type="dcterms:W3CDTF">2024-02-19T13:27:00Z</dcterms:modified>
</cp:coreProperties>
</file>