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Pr="00F51C2D" w:rsidRDefault="00EB41FF" w:rsidP="00A86103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F51C2D">
        <w:rPr>
          <w:rFonts w:ascii="Arial" w:hAnsi="Arial" w:cs="Arial"/>
          <w:b/>
          <w:spacing w:val="-3"/>
        </w:rPr>
        <w:t>AUTORIZAÇÃO</w:t>
      </w:r>
      <w:r w:rsidR="00EF08CC" w:rsidRPr="00F51C2D">
        <w:rPr>
          <w:rFonts w:ascii="Arial" w:hAnsi="Arial" w:cs="Arial"/>
          <w:b/>
          <w:spacing w:val="-3"/>
        </w:rPr>
        <w:t xml:space="preserve"> Nº</w:t>
      </w:r>
    </w:p>
    <w:p w:rsidR="00ED4DDF" w:rsidRPr="00F51C2D" w:rsidRDefault="00EB41FF" w:rsidP="008E663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51C2D">
        <w:rPr>
          <w:rFonts w:ascii="Arial" w:hAnsi="Arial" w:cs="Arial"/>
          <w:spacing w:val="-3"/>
        </w:rPr>
        <w:t>A Mesa da Câmara Municipal de Belo Horizonte, no uso da competência que lhe confere o</w:t>
      </w:r>
      <w:r w:rsidR="00224187" w:rsidRPr="00F51C2D">
        <w:rPr>
          <w:rFonts w:ascii="Arial" w:hAnsi="Arial" w:cs="Arial"/>
          <w:spacing w:val="-3"/>
        </w:rPr>
        <w:t xml:space="preserve"> parágrafo único do art. 107</w:t>
      </w:r>
      <w:r w:rsidR="00CC3F41" w:rsidRPr="00F51C2D">
        <w:rPr>
          <w:rFonts w:ascii="Arial" w:hAnsi="Arial" w:cs="Arial"/>
          <w:spacing w:val="-3"/>
        </w:rPr>
        <w:t xml:space="preserve"> da Lei Orgânica do Município de Belo Horizonte,</w:t>
      </w:r>
      <w:r w:rsidRPr="00F51C2D">
        <w:rPr>
          <w:rFonts w:ascii="Arial" w:hAnsi="Arial" w:cs="Arial"/>
          <w:szCs w:val="24"/>
        </w:rPr>
        <w:t xml:space="preserve"> autoriza</w:t>
      </w:r>
      <w:r w:rsidR="00F16E3F" w:rsidRPr="00F51C2D">
        <w:rPr>
          <w:rFonts w:ascii="Arial" w:hAnsi="Arial" w:cs="Arial"/>
          <w:szCs w:val="24"/>
        </w:rPr>
        <w:t xml:space="preserve"> </w:t>
      </w:r>
      <w:r w:rsidR="00E1459C">
        <w:rPr>
          <w:rFonts w:ascii="Arial" w:hAnsi="Arial" w:cs="Arial"/>
          <w:color w:val="808080" w:themeColor="background1" w:themeShade="80"/>
          <w:spacing w:val="-3"/>
        </w:rPr>
        <w:t>a/o</w:t>
      </w:r>
      <w:bookmarkStart w:id="0" w:name="_GoBack"/>
      <w:bookmarkEnd w:id="0"/>
      <w:r w:rsidR="00802B9A" w:rsidRPr="00F51C2D">
        <w:rPr>
          <w:rFonts w:ascii="Arial" w:hAnsi="Arial" w:cs="Arial"/>
          <w:szCs w:val="24"/>
        </w:rPr>
        <w:t xml:space="preserve"> </w:t>
      </w:r>
      <w:r w:rsidR="00DE3437" w:rsidRPr="00F51C2D">
        <w:rPr>
          <w:rFonts w:ascii="Arial" w:hAnsi="Arial" w:cs="Arial"/>
          <w:color w:val="808080" w:themeColor="background1" w:themeShade="80"/>
          <w:spacing w:val="-3"/>
        </w:rPr>
        <w:t>[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citar o cargo e o nome da</w:t>
      </w:r>
      <w:r w:rsidR="00F16E3F" w:rsidRPr="00F51C2D">
        <w:rPr>
          <w:rFonts w:ascii="Arial" w:hAnsi="Arial" w:cs="Arial"/>
          <w:color w:val="808080" w:themeColor="background1" w:themeShade="80"/>
          <w:spacing w:val="-3"/>
        </w:rPr>
        <w:t xml:space="preserve"> autoridade que s</w:t>
      </w:r>
      <w:r w:rsidR="006A1A1C" w:rsidRPr="00F51C2D">
        <w:rPr>
          <w:rFonts w:ascii="Arial" w:hAnsi="Arial" w:cs="Arial"/>
          <w:color w:val="808080" w:themeColor="background1" w:themeShade="80"/>
          <w:spacing w:val="-3"/>
        </w:rPr>
        <w:t>olicitou a autorização: prefeita/prefeito ou vice-prefeita/vice-prefeito</w:t>
      </w:r>
      <w:r w:rsidR="00DE3437" w:rsidRPr="00F51C2D">
        <w:rPr>
          <w:rFonts w:ascii="Arial" w:hAnsi="Arial" w:cs="Arial"/>
          <w:color w:val="808080" w:themeColor="background1" w:themeShade="80"/>
          <w:spacing w:val="-3"/>
        </w:rPr>
        <w:t>]</w:t>
      </w:r>
      <w:r w:rsidR="00F16E3F" w:rsidRPr="00F51C2D">
        <w:rPr>
          <w:rFonts w:ascii="Arial" w:hAnsi="Arial" w:cs="Arial"/>
          <w:spacing w:val="-3"/>
        </w:rPr>
        <w:t xml:space="preserve"> a</w:t>
      </w:r>
      <w:r w:rsidR="00CC3F41" w:rsidRPr="00F51C2D">
        <w:rPr>
          <w:rFonts w:ascii="Arial" w:hAnsi="Arial" w:cs="Arial"/>
          <w:spacing w:val="-3"/>
        </w:rPr>
        <w:t xml:space="preserve"> ausentar-se d</w:t>
      </w:r>
      <w:r w:rsidR="0004535E" w:rsidRPr="00F51C2D">
        <w:rPr>
          <w:rFonts w:ascii="Arial" w:hAnsi="Arial" w:cs="Arial"/>
          <w:spacing w:val="-3"/>
        </w:rPr>
        <w:t xml:space="preserve">o </w:t>
      </w:r>
      <w:r w:rsidR="0004535E" w:rsidRPr="00F51C2D">
        <w:rPr>
          <w:rFonts w:ascii="Arial" w:hAnsi="Arial" w:cs="Arial"/>
          <w:color w:val="808080" w:themeColor="background1" w:themeShade="80"/>
          <w:spacing w:val="-3"/>
        </w:rPr>
        <w:t>[Município, Estado ou País]</w:t>
      </w:r>
      <w:r w:rsidR="008E6638" w:rsidRPr="00F51C2D">
        <w:rPr>
          <w:rFonts w:ascii="Arial" w:hAnsi="Arial" w:cs="Arial"/>
          <w:spacing w:val="-3"/>
        </w:rPr>
        <w:t xml:space="preserve">, no período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a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de </w:t>
      </w:r>
      <w:proofErr w:type="spellStart"/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8E6638" w:rsidRPr="00F51C2D">
        <w:rPr>
          <w:rFonts w:ascii="Arial" w:hAnsi="Arial" w:cs="Arial"/>
          <w:spacing w:val="-3"/>
        </w:rPr>
        <w:t xml:space="preserve">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r w:rsidR="008E6638" w:rsidRPr="00F51C2D">
        <w:rPr>
          <w:rFonts w:ascii="Arial" w:hAnsi="Arial" w:cs="Arial"/>
          <w:spacing w:val="-3"/>
        </w:rPr>
        <w:t xml:space="preserve">, conforme consubstanciado no Ofício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,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</w:t>
      </w:r>
      <w:r w:rsidR="008E6638" w:rsidRPr="00F51C2D">
        <w:rPr>
          <w:rFonts w:ascii="Arial" w:hAnsi="Arial" w:cs="Arial"/>
          <w:spacing w:val="-3"/>
        </w:rPr>
        <w:t xml:space="preserve"> de </w:t>
      </w:r>
      <w:proofErr w:type="spellStart"/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="008E6638" w:rsidRPr="00F51C2D">
        <w:rPr>
          <w:rFonts w:ascii="Arial" w:hAnsi="Arial" w:cs="Arial"/>
          <w:spacing w:val="-3"/>
        </w:rPr>
        <w:t xml:space="preserve"> de </w:t>
      </w:r>
      <w:r w:rsidR="008E6638"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r w:rsidR="008E6638" w:rsidRPr="00F51C2D">
        <w:rPr>
          <w:rFonts w:ascii="Arial" w:hAnsi="Arial" w:cs="Arial"/>
          <w:spacing w:val="-3"/>
        </w:rPr>
        <w:t>.</w:t>
      </w:r>
    </w:p>
    <w:p w:rsidR="00EB41FF" w:rsidRPr="00F51C2D" w:rsidRDefault="00EB41FF" w:rsidP="00EB41FF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            </w:t>
      </w:r>
    </w:p>
    <w:p w:rsidR="00EB41FF" w:rsidRPr="00F51C2D" w:rsidRDefault="00EB41FF" w:rsidP="00EB41FF">
      <w:pPr>
        <w:jc w:val="both"/>
        <w:rPr>
          <w:rFonts w:ascii="Arial" w:hAnsi="Arial" w:cs="Arial"/>
        </w:rPr>
      </w:pPr>
    </w:p>
    <w:p w:rsidR="009D6798" w:rsidRPr="00F51C2D" w:rsidRDefault="009D6798" w:rsidP="009D679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F51C2D">
        <w:rPr>
          <w:rFonts w:ascii="Arial" w:hAnsi="Arial" w:cs="Arial"/>
          <w:spacing w:val="-3"/>
        </w:rPr>
        <w:t xml:space="preserve">Belo Horizonte, 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XX </w:t>
      </w:r>
      <w:r w:rsidRPr="00F51C2D">
        <w:rPr>
          <w:rFonts w:ascii="Arial" w:hAnsi="Arial" w:cs="Arial"/>
          <w:spacing w:val="-3"/>
        </w:rPr>
        <w:t xml:space="preserve">de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F51C2D">
        <w:rPr>
          <w:rFonts w:ascii="Arial" w:hAnsi="Arial" w:cs="Arial"/>
          <w:spacing w:val="-3"/>
        </w:rPr>
        <w:t xml:space="preserve"> de </w:t>
      </w:r>
      <w:proofErr w:type="gramStart"/>
      <w:r w:rsidRPr="00F51C2D">
        <w:rPr>
          <w:rFonts w:ascii="Arial" w:hAnsi="Arial" w:cs="Arial"/>
          <w:color w:val="808080" w:themeColor="background1" w:themeShade="80"/>
          <w:spacing w:val="-3"/>
        </w:rPr>
        <w:t>XXXX</w:t>
      </w:r>
      <w:proofErr w:type="gramEnd"/>
    </w:p>
    <w:p w:rsidR="009D6798" w:rsidRPr="00F51C2D" w:rsidRDefault="009D6798" w:rsidP="009D6798">
      <w:pPr>
        <w:jc w:val="both"/>
        <w:rPr>
          <w:rFonts w:ascii="Arial" w:hAnsi="Arial" w:cs="Arial"/>
        </w:rPr>
      </w:pPr>
      <w:del w:id="1" w:author="adrianaoli" w:date="2018-12-06T10:27:00Z">
        <w:r w:rsidRPr="00F51C2D" w:rsidDel="008E6638">
          <w:rPr>
            <w:rFonts w:ascii="Arial" w:hAnsi="Arial" w:cs="Arial"/>
          </w:rPr>
          <w:delText xml:space="preserve"> </w:delText>
        </w:r>
      </w:del>
      <w:r w:rsidRPr="00F51C2D">
        <w:rPr>
          <w:rFonts w:ascii="Arial" w:hAnsi="Arial" w:cs="Arial"/>
        </w:rPr>
        <w:t xml:space="preserve">                        </w:t>
      </w:r>
    </w:p>
    <w:p w:rsidR="009D6798" w:rsidRPr="00F51C2D" w:rsidRDefault="009D6798" w:rsidP="009D6798">
      <w:pPr>
        <w:jc w:val="both"/>
        <w:rPr>
          <w:rFonts w:ascii="Arial" w:hAnsi="Arial" w:cs="Arial"/>
        </w:rPr>
      </w:pPr>
    </w:p>
    <w:p w:rsidR="009D6798" w:rsidRPr="00F51C2D" w:rsidRDefault="009D6798" w:rsidP="009D6798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___________________________</w:t>
      </w: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3550F1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Presidenta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Vereador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Presidente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                             ___________________________              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3550F1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1ª </w:t>
      </w:r>
      <w:proofErr w:type="spellStart"/>
      <w:r w:rsidRPr="00F51C2D">
        <w:rPr>
          <w:rFonts w:ascii="Arial" w:hAnsi="Arial" w:cs="Arial"/>
        </w:rPr>
        <w:t>Vice-Presidenta</w:t>
      </w:r>
      <w:proofErr w:type="spellEnd"/>
      <w:r w:rsidR="009D6798" w:rsidRPr="00F51C2D">
        <w:rPr>
          <w:rFonts w:ascii="Arial" w:hAnsi="Arial" w:cs="Arial"/>
        </w:rPr>
        <w:t xml:space="preserve">                          </w:t>
      </w:r>
      <w:r w:rsidRPr="00F51C2D">
        <w:rPr>
          <w:rFonts w:ascii="Arial" w:hAnsi="Arial" w:cs="Arial"/>
        </w:rPr>
        <w:t xml:space="preserve">                              2ª </w:t>
      </w:r>
      <w:proofErr w:type="spellStart"/>
      <w:r w:rsidRPr="00F51C2D">
        <w:rPr>
          <w:rFonts w:ascii="Arial" w:hAnsi="Arial" w:cs="Arial"/>
        </w:rPr>
        <w:t>Vice-Presidenta</w:t>
      </w:r>
      <w:proofErr w:type="spellEnd"/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6A1A1C" w:rsidRPr="00F51C2D" w:rsidRDefault="006A1A1C" w:rsidP="00A535E6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</w:t>
      </w:r>
      <w:r w:rsidR="00A535E6" w:rsidRPr="00F51C2D">
        <w:rPr>
          <w:rFonts w:ascii="Arial" w:hAnsi="Arial" w:cs="Arial"/>
        </w:rPr>
        <w:t xml:space="preserve">  </w:t>
      </w: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1º Vice-Presidente                                                        2º Vice-Presidente</w:t>
      </w:r>
    </w:p>
    <w:p w:rsidR="006A1A1C" w:rsidRPr="00F51C2D" w:rsidRDefault="006A1A1C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____________________________</w:t>
      </w:r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3550F1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9D6798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Secretár</w:t>
      </w:r>
      <w:r w:rsidR="003550F1" w:rsidRPr="00F51C2D">
        <w:rPr>
          <w:rFonts w:ascii="Arial" w:hAnsi="Arial" w:cs="Arial"/>
        </w:rPr>
        <w:t>ia</w:t>
      </w:r>
      <w:r w:rsidRPr="00F51C2D">
        <w:rPr>
          <w:rFonts w:ascii="Arial" w:hAnsi="Arial" w:cs="Arial"/>
        </w:rPr>
        <w:t xml:space="preserve"> Geral</w:t>
      </w:r>
    </w:p>
    <w:p w:rsidR="006A1A1C" w:rsidRPr="00F51C2D" w:rsidRDefault="006A1A1C" w:rsidP="00A535E6">
      <w:pPr>
        <w:jc w:val="center"/>
        <w:rPr>
          <w:rFonts w:ascii="Arial" w:hAnsi="Arial" w:cs="Arial"/>
        </w:rPr>
      </w:pPr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F51C2D" w:rsidRDefault="006A1A1C" w:rsidP="00A535E6">
      <w:pPr>
        <w:jc w:val="center"/>
        <w:rPr>
          <w:rFonts w:ascii="Arial" w:hAnsi="Arial" w:cs="Arial"/>
        </w:rPr>
      </w:pPr>
      <w:r w:rsidRPr="00F51C2D">
        <w:rPr>
          <w:rFonts w:ascii="Arial" w:hAnsi="Arial" w:cs="Arial"/>
        </w:rPr>
        <w:t>Secretár</w:t>
      </w:r>
      <w:r w:rsidR="003550F1" w:rsidRPr="00F51C2D">
        <w:rPr>
          <w:rFonts w:ascii="Arial" w:hAnsi="Arial" w:cs="Arial"/>
        </w:rPr>
        <w:t>io</w:t>
      </w:r>
      <w:r w:rsidRPr="00F51C2D">
        <w:rPr>
          <w:rFonts w:ascii="Arial" w:hAnsi="Arial" w:cs="Arial"/>
        </w:rPr>
        <w:t xml:space="preserve"> Geral</w:t>
      </w:r>
    </w:p>
    <w:p w:rsidR="007F7E12" w:rsidRPr="00F51C2D" w:rsidRDefault="007F7E12" w:rsidP="00A535E6">
      <w:pPr>
        <w:jc w:val="center"/>
        <w:rPr>
          <w:rFonts w:ascii="Arial" w:hAnsi="Arial" w:cs="Arial"/>
        </w:rPr>
      </w:pPr>
    </w:p>
    <w:p w:rsidR="009D6798" w:rsidRPr="00F51C2D" w:rsidRDefault="009D6798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lastRenderedPageBreak/>
        <w:t>_______________________                                ________________________</w:t>
      </w:r>
    </w:p>
    <w:p w:rsidR="009D6798" w:rsidRPr="00F51C2D" w:rsidRDefault="009D6798" w:rsidP="00A535E6">
      <w:pPr>
        <w:rPr>
          <w:rFonts w:ascii="Arial" w:hAnsi="Arial" w:cs="Arial"/>
        </w:rPr>
      </w:pPr>
      <w:r w:rsidRPr="00F51C2D">
        <w:rPr>
          <w:rFonts w:ascii="Arial" w:hAnsi="Arial" w:cs="Arial"/>
        </w:rPr>
        <w:t>Vereado</w:t>
      </w:r>
      <w:r w:rsidR="0082207B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Vereado</w:t>
      </w:r>
      <w:r w:rsidR="0082207B" w:rsidRPr="00F51C2D">
        <w:rPr>
          <w:rFonts w:ascii="Arial" w:hAnsi="Arial" w:cs="Arial"/>
        </w:rPr>
        <w:t>ra</w:t>
      </w:r>
      <w:r w:rsidRPr="00F51C2D">
        <w:rPr>
          <w:rFonts w:ascii="Arial" w:hAnsi="Arial" w:cs="Arial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D6798" w:rsidRPr="00F51C2D" w:rsidRDefault="009D6798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</w:t>
      </w:r>
      <w:r w:rsidR="0082207B" w:rsidRPr="00F51C2D">
        <w:rPr>
          <w:rFonts w:ascii="Arial" w:hAnsi="Arial" w:cs="Arial"/>
        </w:rPr>
        <w:t>1ª</w:t>
      </w:r>
      <w:r w:rsidRPr="00F51C2D">
        <w:rPr>
          <w:rFonts w:ascii="Arial" w:hAnsi="Arial" w:cs="Arial"/>
        </w:rPr>
        <w:t xml:space="preserve"> Secretár</w:t>
      </w:r>
      <w:r w:rsidR="0082207B" w:rsidRPr="00F51C2D">
        <w:rPr>
          <w:rFonts w:ascii="Arial" w:hAnsi="Arial" w:cs="Arial"/>
        </w:rPr>
        <w:t>ia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F51C2D">
        <w:rPr>
          <w:rFonts w:ascii="Arial" w:hAnsi="Arial" w:cs="Arial"/>
        </w:rPr>
        <w:t xml:space="preserve">                               </w:t>
      </w:r>
      <w:r w:rsidR="0082207B" w:rsidRPr="00F51C2D">
        <w:rPr>
          <w:rFonts w:ascii="Arial" w:hAnsi="Arial" w:cs="Arial"/>
        </w:rPr>
        <w:t xml:space="preserve">                              2ª</w:t>
      </w:r>
      <w:r w:rsidRPr="00F51C2D">
        <w:rPr>
          <w:rFonts w:ascii="Arial" w:hAnsi="Arial" w:cs="Arial"/>
        </w:rPr>
        <w:t xml:space="preserve"> Secretár</w:t>
      </w:r>
      <w:r w:rsidR="0082207B" w:rsidRPr="00F51C2D">
        <w:rPr>
          <w:rFonts w:ascii="Arial" w:hAnsi="Arial" w:cs="Arial"/>
        </w:rPr>
        <w:t>ia</w:t>
      </w:r>
    </w:p>
    <w:p w:rsidR="009D6798" w:rsidRPr="00F51C2D" w:rsidRDefault="009D6798" w:rsidP="00A535E6">
      <w:pPr>
        <w:jc w:val="both"/>
        <w:rPr>
          <w:rFonts w:ascii="Arial" w:hAnsi="Arial" w:cs="Arial"/>
        </w:rPr>
      </w:pPr>
    </w:p>
    <w:p w:rsidR="006A1A1C" w:rsidRPr="00F51C2D" w:rsidRDefault="006A1A1C" w:rsidP="00A535E6">
      <w:pPr>
        <w:tabs>
          <w:tab w:val="left" w:pos="5529"/>
        </w:tabs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</w:rPr>
        <w:t xml:space="preserve">                                     </w:t>
      </w:r>
      <w:r w:rsidR="00A535E6" w:rsidRPr="00F51C2D">
        <w:rPr>
          <w:rFonts w:ascii="Arial" w:hAnsi="Arial" w:cs="Arial"/>
        </w:rPr>
        <w:t xml:space="preserve">  </w:t>
      </w:r>
      <w:r w:rsidRPr="00F51C2D">
        <w:rPr>
          <w:rFonts w:ascii="Arial" w:hAnsi="Arial" w:cs="Arial"/>
        </w:rPr>
        <w:t xml:space="preserve">Vereador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F51C2D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6A1A1C" w:rsidRPr="002E28A8" w:rsidRDefault="006A1A1C" w:rsidP="00A535E6">
      <w:pPr>
        <w:jc w:val="both"/>
        <w:rPr>
          <w:rFonts w:ascii="Arial" w:hAnsi="Arial" w:cs="Arial"/>
        </w:rPr>
      </w:pPr>
      <w:r w:rsidRPr="00F51C2D">
        <w:rPr>
          <w:rFonts w:ascii="Arial" w:hAnsi="Arial" w:cs="Arial"/>
        </w:rPr>
        <w:t xml:space="preserve">         1º Secretár</w:t>
      </w:r>
      <w:r w:rsidR="0082207B" w:rsidRPr="00F51C2D">
        <w:rPr>
          <w:rFonts w:ascii="Arial" w:hAnsi="Arial" w:cs="Arial"/>
        </w:rPr>
        <w:t>io</w:t>
      </w:r>
      <w:r w:rsidRPr="00F51C2D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F51C2D">
        <w:rPr>
          <w:rFonts w:ascii="Arial" w:hAnsi="Arial" w:cs="Arial"/>
        </w:rPr>
        <w:t xml:space="preserve">                                                             2º Secretár</w:t>
      </w:r>
      <w:r w:rsidR="0082207B" w:rsidRPr="00F51C2D">
        <w:rPr>
          <w:rFonts w:ascii="Arial" w:hAnsi="Arial" w:cs="Arial"/>
        </w:rPr>
        <w:t>io</w:t>
      </w:r>
    </w:p>
    <w:p w:rsidR="006A1A1C" w:rsidRPr="002E28A8" w:rsidRDefault="006A1A1C" w:rsidP="00A535E6">
      <w:pPr>
        <w:jc w:val="both"/>
        <w:rPr>
          <w:rFonts w:ascii="Arial" w:hAnsi="Arial" w:cs="Arial"/>
        </w:rPr>
      </w:pPr>
    </w:p>
    <w:p w:rsidR="006A1A1C" w:rsidRPr="002E28A8" w:rsidRDefault="006A1A1C" w:rsidP="00A535E6">
      <w:pPr>
        <w:jc w:val="both"/>
        <w:rPr>
          <w:rFonts w:ascii="Arial" w:hAnsi="Arial" w:cs="Arial"/>
        </w:rPr>
      </w:pPr>
    </w:p>
    <w:p w:rsidR="009D6798" w:rsidRPr="002E28A8" w:rsidRDefault="009D6798" w:rsidP="00A535E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EB41FF" w:rsidRPr="002E28A8" w:rsidRDefault="00EB41FF" w:rsidP="00A535E6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</w:rPr>
      </w:pPr>
    </w:p>
    <w:sectPr w:rsidR="00EB41FF" w:rsidRPr="002E28A8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26" w:rsidRDefault="00B42526">
      <w:r>
        <w:separator/>
      </w:r>
    </w:p>
  </w:endnote>
  <w:endnote w:type="continuationSeparator" w:id="0">
    <w:p w:rsidR="00B42526" w:rsidRDefault="00B4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26" w:rsidRDefault="00B42526">
      <w:r>
        <w:separator/>
      </w:r>
    </w:p>
  </w:footnote>
  <w:footnote w:type="continuationSeparator" w:id="0">
    <w:p w:rsidR="00B42526" w:rsidRDefault="00B42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16376DFC" wp14:editId="67831E8E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3" name="Imagem 3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535E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4187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28A8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50F1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66175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3A0B"/>
    <w:rsid w:val="0059784B"/>
    <w:rsid w:val="005A224D"/>
    <w:rsid w:val="005B09DE"/>
    <w:rsid w:val="005B7E43"/>
    <w:rsid w:val="005C5C8D"/>
    <w:rsid w:val="005D1F9A"/>
    <w:rsid w:val="005E62FC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A1C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A7CD4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7F7E12"/>
    <w:rsid w:val="0080174E"/>
    <w:rsid w:val="00802B9A"/>
    <w:rsid w:val="008123EC"/>
    <w:rsid w:val="00817A1E"/>
    <w:rsid w:val="0082207B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85F43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6638"/>
    <w:rsid w:val="008E7681"/>
    <w:rsid w:val="008F545F"/>
    <w:rsid w:val="009049C9"/>
    <w:rsid w:val="00907B94"/>
    <w:rsid w:val="009479C3"/>
    <w:rsid w:val="009571DF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D6798"/>
    <w:rsid w:val="009D7D04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35E6"/>
    <w:rsid w:val="00A552AE"/>
    <w:rsid w:val="00A61C9B"/>
    <w:rsid w:val="00A62AA3"/>
    <w:rsid w:val="00A80DAC"/>
    <w:rsid w:val="00A81C3A"/>
    <w:rsid w:val="00A86103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0762"/>
    <w:rsid w:val="00B219D6"/>
    <w:rsid w:val="00B262EE"/>
    <w:rsid w:val="00B404E2"/>
    <w:rsid w:val="00B42526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E7FF6"/>
    <w:rsid w:val="00BF0F98"/>
    <w:rsid w:val="00C213B9"/>
    <w:rsid w:val="00C31E52"/>
    <w:rsid w:val="00C40D2D"/>
    <w:rsid w:val="00C46BAB"/>
    <w:rsid w:val="00C47530"/>
    <w:rsid w:val="00C477D8"/>
    <w:rsid w:val="00C51E75"/>
    <w:rsid w:val="00C60942"/>
    <w:rsid w:val="00C61BC2"/>
    <w:rsid w:val="00C72CF8"/>
    <w:rsid w:val="00C8044B"/>
    <w:rsid w:val="00C82945"/>
    <w:rsid w:val="00C876B5"/>
    <w:rsid w:val="00C941D6"/>
    <w:rsid w:val="00C96B24"/>
    <w:rsid w:val="00CA35F2"/>
    <w:rsid w:val="00CA5413"/>
    <w:rsid w:val="00CB0D2D"/>
    <w:rsid w:val="00CB165D"/>
    <w:rsid w:val="00CB3572"/>
    <w:rsid w:val="00CC352C"/>
    <w:rsid w:val="00CC3F41"/>
    <w:rsid w:val="00CD1B49"/>
    <w:rsid w:val="00CD4977"/>
    <w:rsid w:val="00CE69FA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906E7"/>
    <w:rsid w:val="00D936F9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1459C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41FF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6E3F"/>
    <w:rsid w:val="00F32902"/>
    <w:rsid w:val="00F43936"/>
    <w:rsid w:val="00F461E9"/>
    <w:rsid w:val="00F4664D"/>
    <w:rsid w:val="00F51C2D"/>
    <w:rsid w:val="00F627B5"/>
    <w:rsid w:val="00F65B91"/>
    <w:rsid w:val="00F74869"/>
    <w:rsid w:val="00F77E83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FA2D-F33F-48E9-8882-19FFA892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20</cp:revision>
  <cp:lastPrinted>2013-09-18T15:35:00Z</cp:lastPrinted>
  <dcterms:created xsi:type="dcterms:W3CDTF">2018-12-28T12:36:00Z</dcterms:created>
  <dcterms:modified xsi:type="dcterms:W3CDTF">2019-03-20T16:13:00Z</dcterms:modified>
</cp:coreProperties>
</file>