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0B" w:rsidRPr="00DA0C74" w:rsidRDefault="007C1B0B" w:rsidP="007C1B0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720" w:line="360" w:lineRule="auto"/>
        <w:jc w:val="center"/>
        <w:rPr>
          <w:rFonts w:ascii="Arial" w:hAnsi="Arial" w:cs="Arial"/>
          <w:b/>
          <w:color w:val="808080" w:themeColor="background1" w:themeShade="80"/>
          <w:spacing w:val="-3"/>
        </w:rPr>
      </w:pPr>
      <w:r w:rsidRPr="00DA0C74">
        <w:rPr>
          <w:rFonts w:ascii="Arial" w:hAnsi="Arial" w:cs="Arial"/>
          <w:b/>
          <w:spacing w:val="-3"/>
        </w:rPr>
        <w:t>AUTORIZAÇÃO Nº</w:t>
      </w:r>
    </w:p>
    <w:p w:rsidR="007C1B0B" w:rsidRPr="00DA0C74" w:rsidRDefault="007C1B0B" w:rsidP="007C1B0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701"/>
        <w:jc w:val="both"/>
        <w:rPr>
          <w:rFonts w:ascii="Arial" w:hAnsi="Arial" w:cs="Arial"/>
          <w:spacing w:val="-3"/>
        </w:rPr>
      </w:pPr>
      <w:r w:rsidRPr="00DA0C74">
        <w:rPr>
          <w:rFonts w:ascii="Arial" w:hAnsi="Arial" w:cs="Arial"/>
          <w:spacing w:val="-3"/>
        </w:rPr>
        <w:t>A Mesa da Câmara Municipal de Belo Horizonte, no uso da competência que lhe confere o inciso</w:t>
      </w:r>
      <w:r w:rsidRPr="00DA0C74">
        <w:t xml:space="preserve"> </w:t>
      </w:r>
      <w:r w:rsidRPr="00DA0C74">
        <w:rPr>
          <w:rFonts w:ascii="Arial" w:hAnsi="Arial" w:cs="Arial"/>
          <w:spacing w:val="-3"/>
        </w:rPr>
        <w:t xml:space="preserve">IX do art. 84 da Lei Orgânica do Município de Belo Horizonte, autoriza </w:t>
      </w:r>
      <w:r w:rsidR="006A1295">
        <w:rPr>
          <w:rFonts w:ascii="Arial" w:hAnsi="Arial" w:cs="Arial"/>
          <w:color w:val="808080" w:themeColor="background1" w:themeShade="80"/>
          <w:spacing w:val="-3"/>
        </w:rPr>
        <w:t>a/o</w:t>
      </w:r>
      <w:bookmarkStart w:id="0" w:name="_GoBack"/>
      <w:bookmarkEnd w:id="0"/>
      <w:r w:rsidRPr="00DA0C74">
        <w:rPr>
          <w:rFonts w:ascii="Arial" w:hAnsi="Arial" w:cs="Arial"/>
          <w:spacing w:val="-3"/>
        </w:rPr>
        <w:t xml:space="preserve"> 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>[citar o cargo e o nome da autoridade que solicitou a autorização: prefeita/prefeito]</w:t>
      </w:r>
      <w:r w:rsidRPr="00DA0C74">
        <w:rPr>
          <w:rFonts w:ascii="Arial" w:hAnsi="Arial" w:cs="Arial"/>
          <w:spacing w:val="-3"/>
        </w:rPr>
        <w:t xml:space="preserve"> a licenciar-se, no período de 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>XX</w:t>
      </w:r>
      <w:r w:rsidRPr="00DA0C74">
        <w:rPr>
          <w:rFonts w:ascii="Arial" w:hAnsi="Arial" w:cs="Arial"/>
          <w:spacing w:val="-3"/>
        </w:rPr>
        <w:t xml:space="preserve"> a 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>XX</w:t>
      </w:r>
      <w:r w:rsidRPr="00DA0C74">
        <w:rPr>
          <w:rFonts w:ascii="Arial" w:hAnsi="Arial" w:cs="Arial"/>
          <w:spacing w:val="-3"/>
        </w:rPr>
        <w:t xml:space="preserve"> de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Pr="00DA0C74">
        <w:rPr>
          <w:rFonts w:ascii="Arial" w:hAnsi="Arial" w:cs="Arial"/>
          <w:spacing w:val="-3"/>
        </w:rPr>
        <w:t xml:space="preserve"> de 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>XXXX</w:t>
      </w:r>
      <w:r w:rsidRPr="00DA0C74">
        <w:rPr>
          <w:rFonts w:ascii="Arial" w:hAnsi="Arial" w:cs="Arial"/>
          <w:spacing w:val="-3"/>
        </w:rPr>
        <w:t xml:space="preserve">, por 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>[indicar os motivos e os termos da licença]</w:t>
      </w:r>
      <w:r w:rsidRPr="00DA0C74">
        <w:rPr>
          <w:rFonts w:ascii="Arial" w:hAnsi="Arial" w:cs="Arial"/>
          <w:spacing w:val="-3"/>
        </w:rPr>
        <w:t xml:space="preserve">, conforme consubstanciado no Ofício 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>XX</w:t>
      </w:r>
      <w:r w:rsidRPr="00DA0C74">
        <w:rPr>
          <w:rFonts w:ascii="Arial" w:hAnsi="Arial" w:cs="Arial"/>
          <w:spacing w:val="-3"/>
        </w:rPr>
        <w:t xml:space="preserve">, de 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>XX</w:t>
      </w:r>
      <w:r w:rsidRPr="00DA0C74">
        <w:rPr>
          <w:rFonts w:ascii="Arial" w:hAnsi="Arial" w:cs="Arial"/>
          <w:spacing w:val="-3"/>
        </w:rPr>
        <w:t xml:space="preserve"> de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Pr="00DA0C74">
        <w:rPr>
          <w:rFonts w:ascii="Arial" w:hAnsi="Arial" w:cs="Arial"/>
          <w:spacing w:val="-3"/>
        </w:rPr>
        <w:t xml:space="preserve"> de 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>XXXX</w:t>
      </w:r>
      <w:r w:rsidRPr="00DA0C74">
        <w:rPr>
          <w:rFonts w:ascii="Arial" w:hAnsi="Arial" w:cs="Arial"/>
          <w:spacing w:val="-3"/>
        </w:rPr>
        <w:t>.</w:t>
      </w:r>
    </w:p>
    <w:p w:rsidR="007C1B0B" w:rsidRPr="00DA0C74" w:rsidRDefault="007C1B0B" w:rsidP="007C1B0B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701"/>
        <w:jc w:val="both"/>
        <w:rPr>
          <w:rFonts w:ascii="Arial" w:hAnsi="Arial" w:cs="Arial"/>
          <w:spacing w:val="-3"/>
        </w:rPr>
      </w:pPr>
      <w:r w:rsidRPr="00DA0C74">
        <w:rPr>
          <w:rFonts w:ascii="Arial" w:hAnsi="Arial" w:cs="Arial"/>
          <w:spacing w:val="-3"/>
        </w:rPr>
        <w:t xml:space="preserve">Belo Horizonte, 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XX </w:t>
      </w:r>
      <w:r w:rsidRPr="00DA0C74">
        <w:rPr>
          <w:rFonts w:ascii="Arial" w:hAnsi="Arial" w:cs="Arial"/>
          <w:spacing w:val="-3"/>
        </w:rPr>
        <w:t xml:space="preserve">de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Pr="00DA0C74">
        <w:rPr>
          <w:rFonts w:ascii="Arial" w:hAnsi="Arial" w:cs="Arial"/>
          <w:spacing w:val="-3"/>
        </w:rPr>
        <w:t xml:space="preserve"> de </w:t>
      </w:r>
      <w:proofErr w:type="gramStart"/>
      <w:r w:rsidRPr="00DA0C74">
        <w:rPr>
          <w:rFonts w:ascii="Arial" w:hAnsi="Arial" w:cs="Arial"/>
          <w:color w:val="808080" w:themeColor="background1" w:themeShade="80"/>
          <w:spacing w:val="-3"/>
        </w:rPr>
        <w:t>XXXX</w:t>
      </w:r>
      <w:proofErr w:type="gramEnd"/>
    </w:p>
    <w:p w:rsidR="007C1B0B" w:rsidRPr="00DA0C74" w:rsidRDefault="007C1B0B" w:rsidP="007C1B0B">
      <w:pPr>
        <w:jc w:val="both"/>
        <w:rPr>
          <w:rFonts w:ascii="Arial" w:hAnsi="Arial" w:cs="Arial"/>
        </w:rPr>
      </w:pPr>
      <w:del w:id="1" w:author="adrianaoli" w:date="2018-12-06T10:27:00Z">
        <w:r w:rsidRPr="00DA0C74" w:rsidDel="008E6638">
          <w:rPr>
            <w:rFonts w:ascii="Arial" w:hAnsi="Arial" w:cs="Arial"/>
          </w:rPr>
          <w:delText xml:space="preserve"> </w:delText>
        </w:r>
      </w:del>
      <w:r w:rsidRPr="00DA0C74">
        <w:rPr>
          <w:rFonts w:ascii="Arial" w:hAnsi="Arial" w:cs="Arial"/>
        </w:rPr>
        <w:t xml:space="preserve">                        </w:t>
      </w:r>
    </w:p>
    <w:p w:rsidR="007C1B0B" w:rsidRPr="00DA0C74" w:rsidRDefault="007C1B0B" w:rsidP="007C1B0B">
      <w:pPr>
        <w:jc w:val="both"/>
        <w:rPr>
          <w:rFonts w:ascii="Arial" w:hAnsi="Arial" w:cs="Arial"/>
        </w:rPr>
      </w:pPr>
    </w:p>
    <w:p w:rsidR="00904447" w:rsidRPr="00DA0C74" w:rsidRDefault="00904447" w:rsidP="00224ED1">
      <w:pPr>
        <w:jc w:val="center"/>
        <w:rPr>
          <w:rFonts w:ascii="Arial" w:hAnsi="Arial" w:cs="Arial"/>
        </w:rPr>
      </w:pPr>
      <w:r w:rsidRPr="00DA0C74">
        <w:rPr>
          <w:rFonts w:ascii="Arial" w:hAnsi="Arial" w:cs="Arial"/>
        </w:rPr>
        <w:t>___________________________</w:t>
      </w:r>
    </w:p>
    <w:p w:rsidR="00904447" w:rsidRPr="00DA0C74" w:rsidRDefault="00904447" w:rsidP="00224ED1">
      <w:pPr>
        <w:jc w:val="center"/>
        <w:rPr>
          <w:rFonts w:ascii="Arial" w:hAnsi="Arial" w:cs="Arial"/>
        </w:rPr>
      </w:pPr>
      <w:r w:rsidRPr="00DA0C74">
        <w:rPr>
          <w:rFonts w:ascii="Arial" w:hAnsi="Arial" w:cs="Arial"/>
        </w:rPr>
        <w:t>Vereadora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904447" w:rsidRPr="00DA0C74" w:rsidRDefault="00904447" w:rsidP="00224ED1">
      <w:pPr>
        <w:jc w:val="center"/>
        <w:rPr>
          <w:rFonts w:ascii="Arial" w:hAnsi="Arial" w:cs="Arial"/>
        </w:rPr>
      </w:pPr>
      <w:r w:rsidRPr="00DA0C74">
        <w:rPr>
          <w:rFonts w:ascii="Arial" w:hAnsi="Arial" w:cs="Arial"/>
        </w:rPr>
        <w:t>Presidenta</w:t>
      </w:r>
    </w:p>
    <w:p w:rsidR="00904447" w:rsidRPr="00DA0C74" w:rsidRDefault="00904447" w:rsidP="00224ED1">
      <w:pPr>
        <w:jc w:val="center"/>
        <w:rPr>
          <w:rFonts w:ascii="Arial" w:hAnsi="Arial" w:cs="Arial"/>
        </w:rPr>
      </w:pPr>
    </w:p>
    <w:p w:rsidR="00904447" w:rsidRPr="00DA0C74" w:rsidRDefault="00904447" w:rsidP="00224ED1">
      <w:pPr>
        <w:jc w:val="center"/>
        <w:rPr>
          <w:rFonts w:ascii="Arial" w:hAnsi="Arial" w:cs="Arial"/>
        </w:rPr>
      </w:pPr>
      <w:r w:rsidRPr="00DA0C74">
        <w:rPr>
          <w:rFonts w:ascii="Arial" w:hAnsi="Arial" w:cs="Arial"/>
        </w:rPr>
        <w:t>Vereador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904447" w:rsidRPr="00DA0C74" w:rsidRDefault="00904447" w:rsidP="00224ED1">
      <w:pPr>
        <w:jc w:val="center"/>
        <w:rPr>
          <w:rFonts w:ascii="Arial" w:hAnsi="Arial" w:cs="Arial"/>
        </w:rPr>
      </w:pPr>
      <w:r w:rsidRPr="00DA0C74">
        <w:rPr>
          <w:rFonts w:ascii="Arial" w:hAnsi="Arial" w:cs="Arial"/>
        </w:rPr>
        <w:t>Presidente</w:t>
      </w:r>
    </w:p>
    <w:p w:rsidR="00904447" w:rsidRPr="00DA0C74" w:rsidRDefault="00904447" w:rsidP="00224ED1">
      <w:pPr>
        <w:jc w:val="center"/>
        <w:rPr>
          <w:rFonts w:ascii="Arial" w:hAnsi="Arial" w:cs="Arial"/>
        </w:rPr>
      </w:pPr>
    </w:p>
    <w:p w:rsidR="00904447" w:rsidRPr="00DA0C74" w:rsidRDefault="00904447" w:rsidP="00224ED1">
      <w:pPr>
        <w:jc w:val="center"/>
        <w:rPr>
          <w:rFonts w:ascii="Arial" w:hAnsi="Arial" w:cs="Arial"/>
        </w:rPr>
      </w:pPr>
    </w:p>
    <w:p w:rsidR="00904447" w:rsidRPr="00DA0C74" w:rsidRDefault="00904447" w:rsidP="00224ED1">
      <w:pPr>
        <w:jc w:val="both"/>
        <w:rPr>
          <w:rFonts w:ascii="Arial" w:hAnsi="Arial" w:cs="Arial"/>
        </w:rPr>
      </w:pPr>
    </w:p>
    <w:p w:rsidR="00904447" w:rsidRPr="00DA0C74" w:rsidRDefault="00904447" w:rsidP="00224ED1">
      <w:pPr>
        <w:tabs>
          <w:tab w:val="left" w:pos="5245"/>
          <w:tab w:val="left" w:pos="5387"/>
        </w:tabs>
        <w:rPr>
          <w:rFonts w:ascii="Arial" w:hAnsi="Arial" w:cs="Arial"/>
        </w:rPr>
      </w:pPr>
      <w:r w:rsidRPr="00DA0C74">
        <w:rPr>
          <w:rFonts w:ascii="Arial" w:hAnsi="Arial" w:cs="Arial"/>
        </w:rPr>
        <w:t xml:space="preserve">__________________________                             ___________________________              Vereadora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A0C74">
        <w:rPr>
          <w:rFonts w:ascii="Arial" w:hAnsi="Arial" w:cs="Arial"/>
        </w:rPr>
        <w:t xml:space="preserve">                                     Vereadora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904447" w:rsidRPr="00DA0C74" w:rsidRDefault="00904447" w:rsidP="00224ED1">
      <w:pPr>
        <w:jc w:val="both"/>
        <w:rPr>
          <w:rFonts w:ascii="Arial" w:hAnsi="Arial" w:cs="Arial"/>
        </w:rPr>
      </w:pPr>
      <w:r w:rsidRPr="00DA0C74">
        <w:rPr>
          <w:rFonts w:ascii="Arial" w:hAnsi="Arial" w:cs="Arial"/>
        </w:rPr>
        <w:t xml:space="preserve">     1ª </w:t>
      </w:r>
      <w:proofErr w:type="spellStart"/>
      <w:r w:rsidRPr="00DA0C74">
        <w:rPr>
          <w:rFonts w:ascii="Arial" w:hAnsi="Arial" w:cs="Arial"/>
        </w:rPr>
        <w:t>Vice-Presidenta</w:t>
      </w:r>
      <w:proofErr w:type="spellEnd"/>
      <w:r w:rsidRPr="00DA0C74">
        <w:rPr>
          <w:rFonts w:ascii="Arial" w:hAnsi="Arial" w:cs="Arial"/>
        </w:rPr>
        <w:t xml:space="preserve">                                                        2ª </w:t>
      </w:r>
      <w:proofErr w:type="spellStart"/>
      <w:r w:rsidRPr="00DA0C74">
        <w:rPr>
          <w:rFonts w:ascii="Arial" w:hAnsi="Arial" w:cs="Arial"/>
        </w:rPr>
        <w:t>Vice-Presidenta</w:t>
      </w:r>
      <w:proofErr w:type="spellEnd"/>
    </w:p>
    <w:p w:rsidR="00904447" w:rsidRPr="00DA0C74" w:rsidRDefault="00904447" w:rsidP="00224ED1">
      <w:pPr>
        <w:jc w:val="both"/>
        <w:rPr>
          <w:rFonts w:ascii="Arial" w:hAnsi="Arial" w:cs="Arial"/>
        </w:rPr>
      </w:pPr>
    </w:p>
    <w:p w:rsidR="00904447" w:rsidRPr="00DA0C74" w:rsidRDefault="00904447" w:rsidP="00224ED1">
      <w:pPr>
        <w:tabs>
          <w:tab w:val="left" w:pos="5245"/>
          <w:tab w:val="left" w:pos="5387"/>
        </w:tabs>
        <w:rPr>
          <w:rFonts w:ascii="Arial" w:hAnsi="Arial" w:cs="Arial"/>
        </w:rPr>
      </w:pPr>
      <w:r w:rsidRPr="00DA0C74">
        <w:rPr>
          <w:rFonts w:ascii="Arial" w:hAnsi="Arial" w:cs="Arial"/>
        </w:rPr>
        <w:t xml:space="preserve">Vereador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A0C74">
        <w:rPr>
          <w:rFonts w:ascii="Arial" w:hAnsi="Arial" w:cs="Arial"/>
        </w:rPr>
        <w:t xml:space="preserve">                                     </w:t>
      </w:r>
      <w:r w:rsidR="00224ED1" w:rsidRPr="00DA0C74">
        <w:rPr>
          <w:rFonts w:ascii="Arial" w:hAnsi="Arial" w:cs="Arial"/>
        </w:rPr>
        <w:t xml:space="preserve">  </w:t>
      </w:r>
      <w:r w:rsidRPr="00DA0C74">
        <w:rPr>
          <w:rFonts w:ascii="Arial" w:hAnsi="Arial" w:cs="Arial"/>
        </w:rPr>
        <w:t xml:space="preserve">Vereador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904447" w:rsidRPr="00DA0C74" w:rsidRDefault="00904447" w:rsidP="00224ED1">
      <w:pPr>
        <w:jc w:val="both"/>
        <w:rPr>
          <w:rFonts w:ascii="Arial" w:hAnsi="Arial" w:cs="Arial"/>
        </w:rPr>
      </w:pPr>
      <w:r w:rsidRPr="00DA0C74">
        <w:rPr>
          <w:rFonts w:ascii="Arial" w:hAnsi="Arial" w:cs="Arial"/>
        </w:rPr>
        <w:t xml:space="preserve">     1º Vice-Presidente                                                        2º Vice-Presidente</w:t>
      </w:r>
    </w:p>
    <w:p w:rsidR="00904447" w:rsidRPr="00DA0C74" w:rsidRDefault="00904447" w:rsidP="00224ED1">
      <w:pPr>
        <w:jc w:val="both"/>
        <w:rPr>
          <w:rFonts w:ascii="Arial" w:hAnsi="Arial" w:cs="Arial"/>
        </w:rPr>
      </w:pPr>
    </w:p>
    <w:p w:rsidR="00904447" w:rsidRPr="00DA0C74" w:rsidRDefault="00904447" w:rsidP="00224ED1">
      <w:pPr>
        <w:jc w:val="both"/>
        <w:rPr>
          <w:rFonts w:ascii="Arial" w:hAnsi="Arial" w:cs="Arial"/>
        </w:rPr>
      </w:pPr>
    </w:p>
    <w:p w:rsidR="00904447" w:rsidRPr="00DA0C74" w:rsidRDefault="00904447" w:rsidP="00224ED1">
      <w:pPr>
        <w:jc w:val="center"/>
        <w:rPr>
          <w:rFonts w:ascii="Arial" w:hAnsi="Arial" w:cs="Arial"/>
        </w:rPr>
      </w:pPr>
      <w:r w:rsidRPr="00DA0C74">
        <w:rPr>
          <w:rFonts w:ascii="Arial" w:hAnsi="Arial" w:cs="Arial"/>
        </w:rPr>
        <w:t>____________________________</w:t>
      </w:r>
    </w:p>
    <w:p w:rsidR="00904447" w:rsidRPr="00DA0C74" w:rsidRDefault="00904447" w:rsidP="00224ED1">
      <w:pPr>
        <w:jc w:val="center"/>
        <w:rPr>
          <w:rFonts w:ascii="Arial" w:hAnsi="Arial" w:cs="Arial"/>
        </w:rPr>
      </w:pPr>
      <w:r w:rsidRPr="00DA0C74">
        <w:rPr>
          <w:rFonts w:ascii="Arial" w:hAnsi="Arial" w:cs="Arial"/>
        </w:rPr>
        <w:t xml:space="preserve">Vereadora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904447" w:rsidRPr="00DA0C74" w:rsidRDefault="00904447" w:rsidP="00224ED1">
      <w:pPr>
        <w:jc w:val="center"/>
        <w:rPr>
          <w:rFonts w:ascii="Arial" w:hAnsi="Arial" w:cs="Arial"/>
        </w:rPr>
      </w:pPr>
      <w:r w:rsidRPr="00DA0C74">
        <w:rPr>
          <w:rFonts w:ascii="Arial" w:hAnsi="Arial" w:cs="Arial"/>
        </w:rPr>
        <w:t>Secretária Geral</w:t>
      </w:r>
    </w:p>
    <w:p w:rsidR="00904447" w:rsidRPr="00DA0C74" w:rsidRDefault="00904447" w:rsidP="00224ED1">
      <w:pPr>
        <w:jc w:val="center"/>
        <w:rPr>
          <w:rFonts w:ascii="Arial" w:hAnsi="Arial" w:cs="Arial"/>
        </w:rPr>
      </w:pPr>
    </w:p>
    <w:p w:rsidR="00904447" w:rsidRPr="00DA0C74" w:rsidRDefault="00904447" w:rsidP="00224ED1">
      <w:pPr>
        <w:jc w:val="center"/>
        <w:rPr>
          <w:rFonts w:ascii="Arial" w:hAnsi="Arial" w:cs="Arial"/>
        </w:rPr>
      </w:pPr>
      <w:r w:rsidRPr="00DA0C74">
        <w:rPr>
          <w:rFonts w:ascii="Arial" w:hAnsi="Arial" w:cs="Arial"/>
        </w:rPr>
        <w:t xml:space="preserve">Vereador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904447" w:rsidRPr="00DA0C74" w:rsidRDefault="00904447" w:rsidP="00224ED1">
      <w:pPr>
        <w:jc w:val="center"/>
        <w:rPr>
          <w:rFonts w:ascii="Arial" w:hAnsi="Arial" w:cs="Arial"/>
        </w:rPr>
      </w:pPr>
      <w:r w:rsidRPr="00DA0C74">
        <w:rPr>
          <w:rFonts w:ascii="Arial" w:hAnsi="Arial" w:cs="Arial"/>
        </w:rPr>
        <w:t>Secretário Geral</w:t>
      </w:r>
    </w:p>
    <w:p w:rsidR="00904447" w:rsidRPr="00DA0C74" w:rsidRDefault="00904447" w:rsidP="00224ED1">
      <w:pPr>
        <w:jc w:val="center"/>
        <w:rPr>
          <w:rFonts w:ascii="Arial" w:hAnsi="Arial" w:cs="Arial"/>
        </w:rPr>
      </w:pPr>
    </w:p>
    <w:p w:rsidR="00904447" w:rsidRPr="00DA0C74" w:rsidRDefault="00904447" w:rsidP="00224ED1">
      <w:pPr>
        <w:jc w:val="center"/>
        <w:rPr>
          <w:rFonts w:ascii="Arial" w:hAnsi="Arial" w:cs="Arial"/>
        </w:rPr>
      </w:pPr>
    </w:p>
    <w:p w:rsidR="00904447" w:rsidRPr="00DA0C74" w:rsidRDefault="00904447" w:rsidP="00224ED1">
      <w:pPr>
        <w:jc w:val="center"/>
        <w:rPr>
          <w:rFonts w:ascii="Arial" w:hAnsi="Arial" w:cs="Arial"/>
        </w:rPr>
      </w:pPr>
    </w:p>
    <w:p w:rsidR="00904447" w:rsidRPr="00DA0C74" w:rsidRDefault="00904447" w:rsidP="00224ED1">
      <w:pPr>
        <w:jc w:val="both"/>
        <w:rPr>
          <w:rFonts w:ascii="Arial" w:hAnsi="Arial" w:cs="Arial"/>
        </w:rPr>
      </w:pPr>
      <w:r w:rsidRPr="00DA0C74">
        <w:rPr>
          <w:rFonts w:ascii="Arial" w:hAnsi="Arial" w:cs="Arial"/>
        </w:rPr>
        <w:lastRenderedPageBreak/>
        <w:t>_______________________                                ________________________</w:t>
      </w:r>
    </w:p>
    <w:p w:rsidR="00904447" w:rsidRPr="00DA0C74" w:rsidRDefault="00904447" w:rsidP="00224ED1">
      <w:pPr>
        <w:rPr>
          <w:rFonts w:ascii="Arial" w:hAnsi="Arial" w:cs="Arial"/>
        </w:rPr>
      </w:pPr>
      <w:r w:rsidRPr="00DA0C74">
        <w:rPr>
          <w:rFonts w:ascii="Arial" w:hAnsi="Arial" w:cs="Arial"/>
        </w:rPr>
        <w:t xml:space="preserve">Vereadora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A0C74">
        <w:rPr>
          <w:rFonts w:ascii="Arial" w:hAnsi="Arial" w:cs="Arial"/>
        </w:rPr>
        <w:t xml:space="preserve">                                     Vereadora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904447" w:rsidRPr="00DA0C74" w:rsidRDefault="00904447" w:rsidP="00224ED1">
      <w:pPr>
        <w:jc w:val="both"/>
        <w:rPr>
          <w:rFonts w:ascii="Arial" w:hAnsi="Arial" w:cs="Arial"/>
        </w:rPr>
      </w:pPr>
      <w:r w:rsidRPr="00DA0C74">
        <w:rPr>
          <w:rFonts w:ascii="Arial" w:hAnsi="Arial" w:cs="Arial"/>
        </w:rPr>
        <w:t xml:space="preserve">         1ª Secretária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DA0C74">
        <w:rPr>
          <w:rFonts w:ascii="Arial" w:hAnsi="Arial" w:cs="Arial"/>
        </w:rPr>
        <w:t xml:space="preserve">                                                             2ª Secretária</w:t>
      </w:r>
    </w:p>
    <w:p w:rsidR="00904447" w:rsidRPr="00DA0C74" w:rsidRDefault="00904447" w:rsidP="00224ED1">
      <w:pPr>
        <w:jc w:val="both"/>
        <w:rPr>
          <w:rFonts w:ascii="Arial" w:hAnsi="Arial" w:cs="Arial"/>
        </w:rPr>
      </w:pPr>
    </w:p>
    <w:p w:rsidR="00904447" w:rsidRPr="00DA0C74" w:rsidRDefault="00904447" w:rsidP="00224ED1">
      <w:pPr>
        <w:tabs>
          <w:tab w:val="left" w:pos="5670"/>
        </w:tabs>
        <w:rPr>
          <w:rFonts w:ascii="Arial" w:hAnsi="Arial" w:cs="Arial"/>
        </w:rPr>
      </w:pPr>
      <w:r w:rsidRPr="00DA0C74">
        <w:rPr>
          <w:rFonts w:ascii="Arial" w:hAnsi="Arial" w:cs="Arial"/>
        </w:rPr>
        <w:t xml:space="preserve">Vereador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A0C74">
        <w:rPr>
          <w:rFonts w:ascii="Arial" w:hAnsi="Arial" w:cs="Arial"/>
        </w:rPr>
        <w:t xml:space="preserve">                                     </w:t>
      </w:r>
      <w:r w:rsidR="00224ED1" w:rsidRPr="00DA0C74">
        <w:rPr>
          <w:rFonts w:ascii="Arial" w:hAnsi="Arial" w:cs="Arial"/>
        </w:rPr>
        <w:t xml:space="preserve">  </w:t>
      </w:r>
      <w:r w:rsidRPr="00DA0C74">
        <w:rPr>
          <w:rFonts w:ascii="Arial" w:hAnsi="Arial" w:cs="Arial"/>
        </w:rPr>
        <w:t xml:space="preserve">Vereador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DA0C74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904447" w:rsidRPr="002E28A8" w:rsidRDefault="00904447" w:rsidP="00224ED1">
      <w:pPr>
        <w:jc w:val="both"/>
        <w:rPr>
          <w:rFonts w:ascii="Arial" w:hAnsi="Arial" w:cs="Arial"/>
        </w:rPr>
      </w:pPr>
      <w:r w:rsidRPr="00DA0C74">
        <w:rPr>
          <w:rFonts w:ascii="Arial" w:hAnsi="Arial" w:cs="Arial"/>
        </w:rPr>
        <w:t xml:space="preserve">         1º Secretário</w:t>
      </w:r>
      <w:r w:rsidRPr="00DA0C74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r w:rsidRPr="00DA0C74">
        <w:rPr>
          <w:rFonts w:ascii="Arial" w:hAnsi="Arial" w:cs="Arial"/>
        </w:rPr>
        <w:t xml:space="preserve">                                                             2º Secretário</w:t>
      </w:r>
    </w:p>
    <w:p w:rsidR="00904447" w:rsidRPr="002E28A8" w:rsidRDefault="00904447" w:rsidP="00224ED1">
      <w:pPr>
        <w:jc w:val="both"/>
        <w:rPr>
          <w:rFonts w:ascii="Arial" w:hAnsi="Arial" w:cs="Arial"/>
        </w:rPr>
      </w:pPr>
    </w:p>
    <w:p w:rsidR="00904447" w:rsidRPr="002E28A8" w:rsidRDefault="00904447" w:rsidP="00224ED1">
      <w:pPr>
        <w:jc w:val="both"/>
        <w:rPr>
          <w:rFonts w:ascii="Arial" w:hAnsi="Arial" w:cs="Arial"/>
        </w:rPr>
      </w:pPr>
    </w:p>
    <w:p w:rsidR="00904447" w:rsidRPr="002E28A8" w:rsidRDefault="00904447" w:rsidP="00224ED1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jc w:val="both"/>
        <w:rPr>
          <w:rFonts w:ascii="Arial" w:hAnsi="Arial" w:cs="Arial"/>
          <w:color w:val="808080" w:themeColor="background1" w:themeShade="80"/>
          <w:spacing w:val="-3"/>
        </w:rPr>
      </w:pPr>
    </w:p>
    <w:p w:rsidR="00904447" w:rsidRPr="002E28A8" w:rsidRDefault="00904447" w:rsidP="00224ED1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ind w:firstLine="1701"/>
        <w:jc w:val="both"/>
        <w:rPr>
          <w:rFonts w:ascii="Arial" w:hAnsi="Arial" w:cs="Arial"/>
        </w:rPr>
      </w:pPr>
    </w:p>
    <w:p w:rsidR="00A117F2" w:rsidRPr="007C1B0B" w:rsidRDefault="00A117F2" w:rsidP="00224ED1">
      <w:pPr>
        <w:jc w:val="center"/>
      </w:pPr>
    </w:p>
    <w:sectPr w:rsidR="00A117F2" w:rsidRPr="007C1B0B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78" w:rsidRDefault="00892578">
      <w:r>
        <w:separator/>
      </w:r>
    </w:p>
  </w:endnote>
  <w:endnote w:type="continuationSeparator" w:id="0">
    <w:p w:rsidR="00892578" w:rsidRDefault="0089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37" w:rsidRPr="006E2CEA" w:rsidRDefault="00DE3437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78" w:rsidRDefault="00892578">
      <w:r>
        <w:separator/>
      </w:r>
    </w:p>
  </w:footnote>
  <w:footnote w:type="continuationSeparator" w:id="0">
    <w:p w:rsidR="00892578" w:rsidRDefault="00892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DA9" w:rsidRPr="00994DA9" w:rsidRDefault="00994DA9" w:rsidP="00994DA9">
    <w:pPr>
      <w:tabs>
        <w:tab w:val="center" w:pos="4252"/>
        <w:tab w:val="right" w:pos="9639"/>
      </w:tabs>
      <w:overflowPunct/>
      <w:autoSpaceDE/>
      <w:autoSpaceDN/>
      <w:adjustRightInd/>
      <w:ind w:left="-993"/>
      <w:textAlignment w:val="auto"/>
      <w:rPr>
        <w:rFonts w:ascii="Arial" w:eastAsia="Calibri" w:hAnsi="Arial" w:cs="Arial"/>
        <w:szCs w:val="22"/>
        <w:lang w:eastAsia="en-US"/>
      </w:rPr>
    </w:pPr>
    <w:r w:rsidRPr="00994DA9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4293CC15" wp14:editId="3B0913C0">
          <wp:simplePos x="0" y="0"/>
          <wp:positionH relativeFrom="column">
            <wp:align>center</wp:align>
          </wp:positionH>
          <wp:positionV relativeFrom="paragraph">
            <wp:posOffset>3175</wp:posOffset>
          </wp:positionV>
          <wp:extent cx="5400000" cy="781200"/>
          <wp:effectExtent l="0" t="0" r="0" b="0"/>
          <wp:wrapNone/>
          <wp:docPr id="1" name="Imagem 1" descr="C:\Users\arrieiro\Desktop\brasao-oficial-assinatura-camara-bh_pb_-_escala_de_cinz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rieiro\Desktop\brasao-oficial-assinatura-camara-bh_pb_-_escala_de_cinza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3437" w:rsidRPr="00994DA9" w:rsidRDefault="00DE3437" w:rsidP="00994DA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7C"/>
    <w:rsid w:val="0000515F"/>
    <w:rsid w:val="00007718"/>
    <w:rsid w:val="000126F5"/>
    <w:rsid w:val="00030389"/>
    <w:rsid w:val="00031D7D"/>
    <w:rsid w:val="00035E4D"/>
    <w:rsid w:val="000443D9"/>
    <w:rsid w:val="0004535E"/>
    <w:rsid w:val="00047433"/>
    <w:rsid w:val="0005614A"/>
    <w:rsid w:val="00060F4A"/>
    <w:rsid w:val="00065089"/>
    <w:rsid w:val="00067A33"/>
    <w:rsid w:val="00073A62"/>
    <w:rsid w:val="00081CA9"/>
    <w:rsid w:val="0008605D"/>
    <w:rsid w:val="000932FD"/>
    <w:rsid w:val="000950B2"/>
    <w:rsid w:val="000B5B80"/>
    <w:rsid w:val="000C4297"/>
    <w:rsid w:val="000D0C43"/>
    <w:rsid w:val="000D5BD3"/>
    <w:rsid w:val="000D6DDA"/>
    <w:rsid w:val="000E3A8D"/>
    <w:rsid w:val="000F1C95"/>
    <w:rsid w:val="000F77BB"/>
    <w:rsid w:val="001064FF"/>
    <w:rsid w:val="00110F8C"/>
    <w:rsid w:val="00114936"/>
    <w:rsid w:val="00133D4E"/>
    <w:rsid w:val="00145435"/>
    <w:rsid w:val="00163F92"/>
    <w:rsid w:val="00165855"/>
    <w:rsid w:val="00170BCE"/>
    <w:rsid w:val="00180918"/>
    <w:rsid w:val="00181908"/>
    <w:rsid w:val="00182E19"/>
    <w:rsid w:val="00183FB6"/>
    <w:rsid w:val="00192747"/>
    <w:rsid w:val="001C400F"/>
    <w:rsid w:val="001D001E"/>
    <w:rsid w:val="001D171C"/>
    <w:rsid w:val="001D34B6"/>
    <w:rsid w:val="001D7743"/>
    <w:rsid w:val="001E0167"/>
    <w:rsid w:val="001E47AE"/>
    <w:rsid w:val="001F17F7"/>
    <w:rsid w:val="001F2EB2"/>
    <w:rsid w:val="0020058A"/>
    <w:rsid w:val="00203C9C"/>
    <w:rsid w:val="00204625"/>
    <w:rsid w:val="0020774C"/>
    <w:rsid w:val="00212C30"/>
    <w:rsid w:val="002232B5"/>
    <w:rsid w:val="00224187"/>
    <w:rsid w:val="00224ED1"/>
    <w:rsid w:val="00225D07"/>
    <w:rsid w:val="00230083"/>
    <w:rsid w:val="00230412"/>
    <w:rsid w:val="002313D7"/>
    <w:rsid w:val="00234692"/>
    <w:rsid w:val="00241906"/>
    <w:rsid w:val="002445EA"/>
    <w:rsid w:val="00246213"/>
    <w:rsid w:val="00252739"/>
    <w:rsid w:val="0026006E"/>
    <w:rsid w:val="00271952"/>
    <w:rsid w:val="00271E6B"/>
    <w:rsid w:val="002761CC"/>
    <w:rsid w:val="00280B6D"/>
    <w:rsid w:val="00284CC0"/>
    <w:rsid w:val="00285A38"/>
    <w:rsid w:val="0028644D"/>
    <w:rsid w:val="002A01C4"/>
    <w:rsid w:val="002B20E4"/>
    <w:rsid w:val="002B6CE6"/>
    <w:rsid w:val="002C0BDB"/>
    <w:rsid w:val="002D0E36"/>
    <w:rsid w:val="002D43CA"/>
    <w:rsid w:val="002E360B"/>
    <w:rsid w:val="002E738A"/>
    <w:rsid w:val="002F0381"/>
    <w:rsid w:val="002F4E20"/>
    <w:rsid w:val="00310084"/>
    <w:rsid w:val="003160C7"/>
    <w:rsid w:val="003162AF"/>
    <w:rsid w:val="00320006"/>
    <w:rsid w:val="00320478"/>
    <w:rsid w:val="00346D46"/>
    <w:rsid w:val="0035676E"/>
    <w:rsid w:val="0036197C"/>
    <w:rsid w:val="003756D0"/>
    <w:rsid w:val="00380CF6"/>
    <w:rsid w:val="00381947"/>
    <w:rsid w:val="003846B4"/>
    <w:rsid w:val="00394A0D"/>
    <w:rsid w:val="003976BF"/>
    <w:rsid w:val="003A4DA8"/>
    <w:rsid w:val="003A53A1"/>
    <w:rsid w:val="003B08B2"/>
    <w:rsid w:val="003B0B1E"/>
    <w:rsid w:val="003B2353"/>
    <w:rsid w:val="003C4350"/>
    <w:rsid w:val="003C6957"/>
    <w:rsid w:val="003D0872"/>
    <w:rsid w:val="003D6EBA"/>
    <w:rsid w:val="003E1F58"/>
    <w:rsid w:val="003E6615"/>
    <w:rsid w:val="003E770C"/>
    <w:rsid w:val="003F2356"/>
    <w:rsid w:val="003F41AE"/>
    <w:rsid w:val="003F5F5D"/>
    <w:rsid w:val="004069FF"/>
    <w:rsid w:val="00426CDA"/>
    <w:rsid w:val="004336B3"/>
    <w:rsid w:val="00447555"/>
    <w:rsid w:val="0045002C"/>
    <w:rsid w:val="004521ED"/>
    <w:rsid w:val="00454152"/>
    <w:rsid w:val="00462787"/>
    <w:rsid w:val="00464B7E"/>
    <w:rsid w:val="00466175"/>
    <w:rsid w:val="004715F9"/>
    <w:rsid w:val="00474B48"/>
    <w:rsid w:val="004B3D75"/>
    <w:rsid w:val="004C579B"/>
    <w:rsid w:val="004D010B"/>
    <w:rsid w:val="004D2241"/>
    <w:rsid w:val="004D508C"/>
    <w:rsid w:val="004D72D1"/>
    <w:rsid w:val="004E384F"/>
    <w:rsid w:val="004E4B53"/>
    <w:rsid w:val="004E4C61"/>
    <w:rsid w:val="0050142A"/>
    <w:rsid w:val="0050640A"/>
    <w:rsid w:val="00507CC2"/>
    <w:rsid w:val="005101CB"/>
    <w:rsid w:val="00511C20"/>
    <w:rsid w:val="0051501F"/>
    <w:rsid w:val="0051510B"/>
    <w:rsid w:val="00515A37"/>
    <w:rsid w:val="00531A4D"/>
    <w:rsid w:val="005444B1"/>
    <w:rsid w:val="00545D1D"/>
    <w:rsid w:val="00554A5B"/>
    <w:rsid w:val="00555DCE"/>
    <w:rsid w:val="00565C6E"/>
    <w:rsid w:val="00571524"/>
    <w:rsid w:val="00593A0B"/>
    <w:rsid w:val="0059784B"/>
    <w:rsid w:val="005A0942"/>
    <w:rsid w:val="005A224D"/>
    <w:rsid w:val="005B09DE"/>
    <w:rsid w:val="005B7E43"/>
    <w:rsid w:val="005C5C8D"/>
    <w:rsid w:val="005D1F9A"/>
    <w:rsid w:val="005E6B11"/>
    <w:rsid w:val="005F13C1"/>
    <w:rsid w:val="005F16D1"/>
    <w:rsid w:val="005F3D37"/>
    <w:rsid w:val="005F75C2"/>
    <w:rsid w:val="006161D2"/>
    <w:rsid w:val="0062298A"/>
    <w:rsid w:val="00626748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725B"/>
    <w:rsid w:val="00697C37"/>
    <w:rsid w:val="006A1295"/>
    <w:rsid w:val="006A2F64"/>
    <w:rsid w:val="006A2FE9"/>
    <w:rsid w:val="006C1487"/>
    <w:rsid w:val="006C6CAE"/>
    <w:rsid w:val="006D0059"/>
    <w:rsid w:val="006D306F"/>
    <w:rsid w:val="006E1350"/>
    <w:rsid w:val="006E1503"/>
    <w:rsid w:val="006E2CEA"/>
    <w:rsid w:val="006E5343"/>
    <w:rsid w:val="006E7081"/>
    <w:rsid w:val="006F12D0"/>
    <w:rsid w:val="006F246A"/>
    <w:rsid w:val="00702E0E"/>
    <w:rsid w:val="00734D92"/>
    <w:rsid w:val="00735161"/>
    <w:rsid w:val="007355A6"/>
    <w:rsid w:val="00743235"/>
    <w:rsid w:val="00761442"/>
    <w:rsid w:val="00766ADE"/>
    <w:rsid w:val="0077451F"/>
    <w:rsid w:val="00775133"/>
    <w:rsid w:val="00777657"/>
    <w:rsid w:val="00777DE4"/>
    <w:rsid w:val="007A33D0"/>
    <w:rsid w:val="007A6259"/>
    <w:rsid w:val="007A6FB9"/>
    <w:rsid w:val="007B1329"/>
    <w:rsid w:val="007B3241"/>
    <w:rsid w:val="007B3AE7"/>
    <w:rsid w:val="007C1B0B"/>
    <w:rsid w:val="007C1F71"/>
    <w:rsid w:val="007C2ABA"/>
    <w:rsid w:val="007C37D5"/>
    <w:rsid w:val="007C57C2"/>
    <w:rsid w:val="007C7C3B"/>
    <w:rsid w:val="007E0157"/>
    <w:rsid w:val="007E5044"/>
    <w:rsid w:val="0080174E"/>
    <w:rsid w:val="00802B9A"/>
    <w:rsid w:val="008123EC"/>
    <w:rsid w:val="00817A1E"/>
    <w:rsid w:val="00822210"/>
    <w:rsid w:val="0083143D"/>
    <w:rsid w:val="00832B77"/>
    <w:rsid w:val="00835F7D"/>
    <w:rsid w:val="008412C8"/>
    <w:rsid w:val="0084652F"/>
    <w:rsid w:val="0084779B"/>
    <w:rsid w:val="00850B4A"/>
    <w:rsid w:val="00853780"/>
    <w:rsid w:val="00860D8A"/>
    <w:rsid w:val="00866B35"/>
    <w:rsid w:val="00873CFC"/>
    <w:rsid w:val="00877459"/>
    <w:rsid w:val="008852F6"/>
    <w:rsid w:val="00891DF1"/>
    <w:rsid w:val="00892578"/>
    <w:rsid w:val="0089444E"/>
    <w:rsid w:val="00896DA6"/>
    <w:rsid w:val="008975F9"/>
    <w:rsid w:val="008A759B"/>
    <w:rsid w:val="008B4766"/>
    <w:rsid w:val="008C1388"/>
    <w:rsid w:val="008C4FC0"/>
    <w:rsid w:val="008C5A7C"/>
    <w:rsid w:val="008D161E"/>
    <w:rsid w:val="008D4C1B"/>
    <w:rsid w:val="008E4957"/>
    <w:rsid w:val="008E6638"/>
    <w:rsid w:val="008E7681"/>
    <w:rsid w:val="008F545F"/>
    <w:rsid w:val="00904447"/>
    <w:rsid w:val="009049C9"/>
    <w:rsid w:val="00907B94"/>
    <w:rsid w:val="009479C3"/>
    <w:rsid w:val="00971E3A"/>
    <w:rsid w:val="009825DF"/>
    <w:rsid w:val="00986AD8"/>
    <w:rsid w:val="00993D40"/>
    <w:rsid w:val="0099429F"/>
    <w:rsid w:val="00994DA9"/>
    <w:rsid w:val="009B1302"/>
    <w:rsid w:val="009B2E89"/>
    <w:rsid w:val="009B5590"/>
    <w:rsid w:val="009D4C59"/>
    <w:rsid w:val="009D5F31"/>
    <w:rsid w:val="009F2926"/>
    <w:rsid w:val="009F2ECC"/>
    <w:rsid w:val="009F627F"/>
    <w:rsid w:val="00A04B2D"/>
    <w:rsid w:val="00A117F2"/>
    <w:rsid w:val="00A11D70"/>
    <w:rsid w:val="00A15A71"/>
    <w:rsid w:val="00A15C0C"/>
    <w:rsid w:val="00A20EB6"/>
    <w:rsid w:val="00A34DC4"/>
    <w:rsid w:val="00A36784"/>
    <w:rsid w:val="00A422F6"/>
    <w:rsid w:val="00A50A76"/>
    <w:rsid w:val="00A552AE"/>
    <w:rsid w:val="00A61C9B"/>
    <w:rsid w:val="00A62AA3"/>
    <w:rsid w:val="00A80DAC"/>
    <w:rsid w:val="00A81C3A"/>
    <w:rsid w:val="00A83007"/>
    <w:rsid w:val="00A86103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3004"/>
    <w:rsid w:val="00AC699F"/>
    <w:rsid w:val="00AD09C6"/>
    <w:rsid w:val="00AD609F"/>
    <w:rsid w:val="00AE2730"/>
    <w:rsid w:val="00AE70A7"/>
    <w:rsid w:val="00B0123D"/>
    <w:rsid w:val="00B03FD5"/>
    <w:rsid w:val="00B06D7E"/>
    <w:rsid w:val="00B158D3"/>
    <w:rsid w:val="00B20762"/>
    <w:rsid w:val="00B219D6"/>
    <w:rsid w:val="00B262EE"/>
    <w:rsid w:val="00B404E2"/>
    <w:rsid w:val="00B5196F"/>
    <w:rsid w:val="00B605AF"/>
    <w:rsid w:val="00B61215"/>
    <w:rsid w:val="00B64C86"/>
    <w:rsid w:val="00B654E2"/>
    <w:rsid w:val="00B658C5"/>
    <w:rsid w:val="00B66104"/>
    <w:rsid w:val="00B70FDF"/>
    <w:rsid w:val="00B90409"/>
    <w:rsid w:val="00B94C11"/>
    <w:rsid w:val="00BE6625"/>
    <w:rsid w:val="00BE68EA"/>
    <w:rsid w:val="00BE7FF6"/>
    <w:rsid w:val="00BF0F98"/>
    <w:rsid w:val="00C213B9"/>
    <w:rsid w:val="00C31E52"/>
    <w:rsid w:val="00C40D2D"/>
    <w:rsid w:val="00C46BAB"/>
    <w:rsid w:val="00C47530"/>
    <w:rsid w:val="00C477D8"/>
    <w:rsid w:val="00C51E75"/>
    <w:rsid w:val="00C61BC2"/>
    <w:rsid w:val="00C72CF8"/>
    <w:rsid w:val="00C8044B"/>
    <w:rsid w:val="00C82945"/>
    <w:rsid w:val="00C876B5"/>
    <w:rsid w:val="00C941D6"/>
    <w:rsid w:val="00C96B24"/>
    <w:rsid w:val="00CA5413"/>
    <w:rsid w:val="00CB0D2D"/>
    <w:rsid w:val="00CB165D"/>
    <w:rsid w:val="00CB3572"/>
    <w:rsid w:val="00CC352C"/>
    <w:rsid w:val="00CC3F41"/>
    <w:rsid w:val="00CD1B49"/>
    <w:rsid w:val="00CD4977"/>
    <w:rsid w:val="00CE69FA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552B"/>
    <w:rsid w:val="00D32120"/>
    <w:rsid w:val="00D32454"/>
    <w:rsid w:val="00D41774"/>
    <w:rsid w:val="00D5576E"/>
    <w:rsid w:val="00D55D08"/>
    <w:rsid w:val="00D61F38"/>
    <w:rsid w:val="00D65F9C"/>
    <w:rsid w:val="00D75456"/>
    <w:rsid w:val="00D75BCB"/>
    <w:rsid w:val="00D81B91"/>
    <w:rsid w:val="00D85D9B"/>
    <w:rsid w:val="00D906E7"/>
    <w:rsid w:val="00D936F9"/>
    <w:rsid w:val="00DA0C74"/>
    <w:rsid w:val="00DA5712"/>
    <w:rsid w:val="00DB00B3"/>
    <w:rsid w:val="00DB4462"/>
    <w:rsid w:val="00DE3437"/>
    <w:rsid w:val="00DE7083"/>
    <w:rsid w:val="00DF2919"/>
    <w:rsid w:val="00E05B7A"/>
    <w:rsid w:val="00E102A0"/>
    <w:rsid w:val="00E13462"/>
    <w:rsid w:val="00E16A83"/>
    <w:rsid w:val="00E226A8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4124"/>
    <w:rsid w:val="00E657B4"/>
    <w:rsid w:val="00E6604C"/>
    <w:rsid w:val="00E67F2C"/>
    <w:rsid w:val="00E7377D"/>
    <w:rsid w:val="00E74359"/>
    <w:rsid w:val="00E75830"/>
    <w:rsid w:val="00E778E4"/>
    <w:rsid w:val="00E81B0F"/>
    <w:rsid w:val="00E830C9"/>
    <w:rsid w:val="00E92D20"/>
    <w:rsid w:val="00EA4A4C"/>
    <w:rsid w:val="00EB1D3A"/>
    <w:rsid w:val="00EB3091"/>
    <w:rsid w:val="00EB41FF"/>
    <w:rsid w:val="00EB5C93"/>
    <w:rsid w:val="00EB71F0"/>
    <w:rsid w:val="00EC6493"/>
    <w:rsid w:val="00ED14D0"/>
    <w:rsid w:val="00ED4DDF"/>
    <w:rsid w:val="00ED6FC0"/>
    <w:rsid w:val="00EE1CB6"/>
    <w:rsid w:val="00EF08CC"/>
    <w:rsid w:val="00F058D3"/>
    <w:rsid w:val="00F12D96"/>
    <w:rsid w:val="00F16E3F"/>
    <w:rsid w:val="00F32902"/>
    <w:rsid w:val="00F43936"/>
    <w:rsid w:val="00F461E9"/>
    <w:rsid w:val="00F4664D"/>
    <w:rsid w:val="00F627B5"/>
    <w:rsid w:val="00F65B91"/>
    <w:rsid w:val="00F74869"/>
    <w:rsid w:val="00F77E83"/>
    <w:rsid w:val="00F84F25"/>
    <w:rsid w:val="00F85EE5"/>
    <w:rsid w:val="00F926D9"/>
    <w:rsid w:val="00F93120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DD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rsid w:val="00474B48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474B48"/>
    <w:pPr>
      <w:keepNext/>
      <w:jc w:val="center"/>
      <w:outlineLvl w:val="2"/>
    </w:pPr>
    <w:rPr>
      <w:rFonts w:ascii="Bookman Old Style" w:hAnsi="Bookman Old Sty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spacing w:after="480"/>
      <w:ind w:firstLine="873"/>
    </w:pPr>
  </w:style>
  <w:style w:type="paragraph" w:styleId="Ttulo">
    <w:name w:val="Title"/>
    <w:basedOn w:val="Normal"/>
    <w:link w:val="TtuloChar"/>
    <w:qFormat/>
    <w:rsid w:val="00474B48"/>
    <w:pPr>
      <w:overflowPunct/>
      <w:autoSpaceDE/>
      <w:autoSpaceDN/>
      <w:adjustRightInd/>
      <w:spacing w:after="480"/>
      <w:ind w:firstLine="873"/>
      <w:jc w:val="center"/>
      <w:textAlignment w:val="auto"/>
    </w:pPr>
    <w:rPr>
      <w:rFonts w:ascii="Arial" w:hAnsi="Arial"/>
      <w:b/>
      <w:bCs/>
      <w:szCs w:val="24"/>
    </w:rPr>
  </w:style>
  <w:style w:type="paragraph" w:styleId="Textoembloco">
    <w:name w:val="Block Text"/>
    <w:basedOn w:val="Normal"/>
    <w:rsid w:val="00474B48"/>
    <w:pPr>
      <w:overflowPunct/>
      <w:autoSpaceDE/>
      <w:autoSpaceDN/>
      <w:adjustRightInd/>
      <w:spacing w:after="480"/>
      <w:ind w:left="5103" w:right="1701" w:firstLine="873"/>
      <w:textAlignment w:val="auto"/>
    </w:pPr>
    <w:rPr>
      <w:rFonts w:ascii="Arial" w:hAnsi="Arial" w:cs="Arial"/>
      <w:szCs w:val="24"/>
    </w:rPr>
  </w:style>
  <w:style w:type="paragraph" w:styleId="Recuodecorpodetexto">
    <w:name w:val="Body Text Indent"/>
    <w:basedOn w:val="Normal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paragraph" w:customStyle="1" w:styleId="Ementa">
    <w:name w:val="Ementa"/>
    <w:basedOn w:val="Normal"/>
    <w:next w:val="Normal"/>
    <w:rsid w:val="00474B48"/>
    <w:pPr>
      <w:overflowPunct/>
      <w:autoSpaceDE/>
      <w:autoSpaceDN/>
      <w:adjustRightInd/>
      <w:spacing w:after="480"/>
      <w:ind w:left="3969"/>
      <w:jc w:val="both"/>
      <w:textAlignment w:val="auto"/>
    </w:pPr>
    <w:rPr>
      <w:rFonts w:ascii="Arial" w:hAnsi="Arial" w:cs="Arial"/>
      <w:szCs w:val="24"/>
    </w:rPr>
  </w:style>
  <w:style w:type="paragraph" w:styleId="Recuodecorpodetexto2">
    <w:name w:val="Body Text Indent 2"/>
    <w:basedOn w:val="Normal"/>
    <w:rsid w:val="00474B48"/>
    <w:pPr>
      <w:overflowPunct/>
      <w:autoSpaceDE/>
      <w:autoSpaceDN/>
      <w:adjustRightInd/>
      <w:spacing w:after="480"/>
      <w:ind w:firstLine="1680"/>
      <w:jc w:val="both"/>
      <w:textAlignment w:val="auto"/>
    </w:pPr>
    <w:rPr>
      <w:rFonts w:ascii="Arial" w:hAnsi="Arial"/>
      <w:szCs w:val="24"/>
    </w:rPr>
  </w:style>
  <w:style w:type="paragraph" w:styleId="Recuodecorpodetexto3">
    <w:name w:val="Body Text Indent 3"/>
    <w:basedOn w:val="Normal"/>
    <w:link w:val="Recuodecorpodetexto3Char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b/>
      <w:bCs/>
      <w:szCs w:val="24"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overflowPunct/>
      <w:autoSpaceDE/>
      <w:autoSpaceDN/>
      <w:adjustRightInd/>
      <w:ind w:firstLine="873"/>
      <w:textAlignment w:val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DD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rsid w:val="00474B48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474B48"/>
    <w:pPr>
      <w:keepNext/>
      <w:jc w:val="center"/>
      <w:outlineLvl w:val="2"/>
    </w:pPr>
    <w:rPr>
      <w:rFonts w:ascii="Bookman Old Style" w:hAnsi="Bookman Old Sty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spacing w:after="480"/>
      <w:ind w:firstLine="873"/>
    </w:pPr>
  </w:style>
  <w:style w:type="paragraph" w:styleId="Ttulo">
    <w:name w:val="Title"/>
    <w:basedOn w:val="Normal"/>
    <w:link w:val="TtuloChar"/>
    <w:qFormat/>
    <w:rsid w:val="00474B48"/>
    <w:pPr>
      <w:overflowPunct/>
      <w:autoSpaceDE/>
      <w:autoSpaceDN/>
      <w:adjustRightInd/>
      <w:spacing w:after="480"/>
      <w:ind w:firstLine="873"/>
      <w:jc w:val="center"/>
      <w:textAlignment w:val="auto"/>
    </w:pPr>
    <w:rPr>
      <w:rFonts w:ascii="Arial" w:hAnsi="Arial"/>
      <w:b/>
      <w:bCs/>
      <w:szCs w:val="24"/>
    </w:rPr>
  </w:style>
  <w:style w:type="paragraph" w:styleId="Textoembloco">
    <w:name w:val="Block Text"/>
    <w:basedOn w:val="Normal"/>
    <w:rsid w:val="00474B48"/>
    <w:pPr>
      <w:overflowPunct/>
      <w:autoSpaceDE/>
      <w:autoSpaceDN/>
      <w:adjustRightInd/>
      <w:spacing w:after="480"/>
      <w:ind w:left="5103" w:right="1701" w:firstLine="873"/>
      <w:textAlignment w:val="auto"/>
    </w:pPr>
    <w:rPr>
      <w:rFonts w:ascii="Arial" w:hAnsi="Arial" w:cs="Arial"/>
      <w:szCs w:val="24"/>
    </w:rPr>
  </w:style>
  <w:style w:type="paragraph" w:styleId="Recuodecorpodetexto">
    <w:name w:val="Body Text Indent"/>
    <w:basedOn w:val="Normal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paragraph" w:customStyle="1" w:styleId="Ementa">
    <w:name w:val="Ementa"/>
    <w:basedOn w:val="Normal"/>
    <w:next w:val="Normal"/>
    <w:rsid w:val="00474B48"/>
    <w:pPr>
      <w:overflowPunct/>
      <w:autoSpaceDE/>
      <w:autoSpaceDN/>
      <w:adjustRightInd/>
      <w:spacing w:after="480"/>
      <w:ind w:left="3969"/>
      <w:jc w:val="both"/>
      <w:textAlignment w:val="auto"/>
    </w:pPr>
    <w:rPr>
      <w:rFonts w:ascii="Arial" w:hAnsi="Arial" w:cs="Arial"/>
      <w:szCs w:val="24"/>
    </w:rPr>
  </w:style>
  <w:style w:type="paragraph" w:styleId="Recuodecorpodetexto2">
    <w:name w:val="Body Text Indent 2"/>
    <w:basedOn w:val="Normal"/>
    <w:rsid w:val="00474B48"/>
    <w:pPr>
      <w:overflowPunct/>
      <w:autoSpaceDE/>
      <w:autoSpaceDN/>
      <w:adjustRightInd/>
      <w:spacing w:after="480"/>
      <w:ind w:firstLine="1680"/>
      <w:jc w:val="both"/>
      <w:textAlignment w:val="auto"/>
    </w:pPr>
    <w:rPr>
      <w:rFonts w:ascii="Arial" w:hAnsi="Arial"/>
      <w:szCs w:val="24"/>
    </w:rPr>
  </w:style>
  <w:style w:type="paragraph" w:styleId="Recuodecorpodetexto3">
    <w:name w:val="Body Text Indent 3"/>
    <w:basedOn w:val="Normal"/>
    <w:link w:val="Recuodecorpodetexto3Char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b/>
      <w:bCs/>
      <w:szCs w:val="24"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overflowPunct/>
      <w:autoSpaceDE/>
      <w:autoSpaceDN/>
      <w:adjustRightInd/>
      <w:ind w:firstLine="873"/>
      <w:textAlignment w:val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B643E-760F-4E54-83E0-208937A4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13</cp:revision>
  <cp:lastPrinted>2013-09-18T15:35:00Z</cp:lastPrinted>
  <dcterms:created xsi:type="dcterms:W3CDTF">2018-12-28T12:37:00Z</dcterms:created>
  <dcterms:modified xsi:type="dcterms:W3CDTF">2019-03-20T16:12:00Z</dcterms:modified>
</cp:coreProperties>
</file>